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361D5" w14:textId="119E8063" w:rsidR="002A1598" w:rsidRPr="00C97AA8" w:rsidRDefault="002A1598" w:rsidP="002A1598">
      <w:bookmarkStart w:id="0" w:name="_GoBack"/>
      <w:bookmarkEnd w:id="0"/>
    </w:p>
    <w:p w14:paraId="5B5CFBC6" w14:textId="00E68D7C" w:rsidR="002A1598" w:rsidRPr="00C97AA8" w:rsidRDefault="002A1598" w:rsidP="002A1598"/>
    <w:p w14:paraId="1933BB24" w14:textId="77777777" w:rsidR="002A1598" w:rsidRPr="00C97AA8" w:rsidRDefault="002A1598" w:rsidP="002A1598"/>
    <w:p w14:paraId="709F103E" w14:textId="77777777" w:rsidR="002A1598" w:rsidRPr="00C97AA8" w:rsidRDefault="002A1598" w:rsidP="002A1598"/>
    <w:p w14:paraId="213F1542" w14:textId="77777777" w:rsidR="002A1598" w:rsidRPr="00C97AA8" w:rsidRDefault="002A1598" w:rsidP="002A1598"/>
    <w:p w14:paraId="0C1F4CD6" w14:textId="77777777" w:rsidR="002A1598" w:rsidRPr="00C97AA8" w:rsidRDefault="002A1598" w:rsidP="002A1598"/>
    <w:p w14:paraId="27D368A3" w14:textId="74F23846" w:rsidR="002A1598" w:rsidRDefault="002A1598" w:rsidP="002A1598"/>
    <w:p w14:paraId="0B65C454" w14:textId="77777777" w:rsidR="002C4EE9" w:rsidRPr="00C97AA8" w:rsidRDefault="002C4EE9" w:rsidP="002A1598"/>
    <w:p w14:paraId="74620636" w14:textId="77777777" w:rsidR="002A1598" w:rsidRPr="00C97AA8" w:rsidRDefault="002A1598" w:rsidP="002A1598"/>
    <w:p w14:paraId="48ECE5C4" w14:textId="12DDA5EA" w:rsidR="002A1598" w:rsidRPr="00942F9B" w:rsidRDefault="002C4EE9" w:rsidP="002A1598">
      <w:pPr>
        <w:jc w:val="center"/>
        <w:rPr>
          <w:rFonts w:asciiTheme="majorEastAsia" w:eastAsiaTheme="majorEastAsia" w:hAnsiTheme="majorEastAsia"/>
          <w:b/>
          <w:sz w:val="36"/>
          <w:szCs w:val="36"/>
        </w:rPr>
      </w:pPr>
      <w:r w:rsidRPr="00942F9B">
        <w:rPr>
          <w:rFonts w:asciiTheme="majorEastAsia" w:eastAsiaTheme="majorEastAsia" w:hAnsiTheme="majorEastAsia" w:hint="eastAsia"/>
          <w:b/>
          <w:sz w:val="36"/>
          <w:szCs w:val="36"/>
        </w:rPr>
        <w:t>鳥取市民体育館再整備事業</w:t>
      </w:r>
    </w:p>
    <w:p w14:paraId="56A2000C" w14:textId="03D65654" w:rsidR="002C4EE9" w:rsidRDefault="002C4EE9" w:rsidP="002A1598">
      <w:pPr>
        <w:jc w:val="center"/>
        <w:rPr>
          <w:rFonts w:asciiTheme="majorEastAsia" w:eastAsiaTheme="majorEastAsia" w:hAnsiTheme="majorEastAsia"/>
          <w:b/>
          <w:sz w:val="36"/>
          <w:szCs w:val="36"/>
        </w:rPr>
      </w:pPr>
    </w:p>
    <w:p w14:paraId="50BA98ED" w14:textId="77777777" w:rsidR="002C4EE9" w:rsidRPr="00942F9B" w:rsidRDefault="002C4EE9" w:rsidP="002A1598">
      <w:pPr>
        <w:jc w:val="center"/>
        <w:rPr>
          <w:rFonts w:asciiTheme="majorEastAsia" w:eastAsiaTheme="majorEastAsia" w:hAnsiTheme="majorEastAsia"/>
          <w:b/>
          <w:sz w:val="36"/>
          <w:szCs w:val="36"/>
        </w:rPr>
      </w:pPr>
    </w:p>
    <w:p w14:paraId="43377F06" w14:textId="3FA29602" w:rsidR="002A1598" w:rsidRPr="00942F9B" w:rsidRDefault="002A1598" w:rsidP="002A1598">
      <w:pPr>
        <w:jc w:val="center"/>
        <w:rPr>
          <w:rFonts w:asciiTheme="majorEastAsia" w:eastAsiaTheme="majorEastAsia" w:hAnsiTheme="majorEastAsia"/>
          <w:b/>
          <w:sz w:val="36"/>
          <w:szCs w:val="36"/>
        </w:rPr>
      </w:pPr>
      <w:r w:rsidRPr="00942F9B">
        <w:rPr>
          <w:rFonts w:asciiTheme="majorEastAsia" w:eastAsiaTheme="majorEastAsia" w:hAnsiTheme="majorEastAsia" w:hint="eastAsia"/>
          <w:b/>
          <w:sz w:val="36"/>
          <w:szCs w:val="36"/>
        </w:rPr>
        <w:t>様式集</w:t>
      </w:r>
    </w:p>
    <w:p w14:paraId="4310D575" w14:textId="77777777" w:rsidR="002A1598" w:rsidRPr="00942F9B" w:rsidRDefault="002A1598" w:rsidP="002A1598">
      <w:pPr>
        <w:rPr>
          <w:rFonts w:asciiTheme="majorEastAsia" w:eastAsiaTheme="majorEastAsia" w:hAnsiTheme="majorEastAsia"/>
          <w:b/>
          <w:sz w:val="36"/>
          <w:szCs w:val="36"/>
        </w:rPr>
      </w:pPr>
    </w:p>
    <w:p w14:paraId="77D9BFE5" w14:textId="77777777" w:rsidR="002A1598" w:rsidRPr="00942F9B" w:rsidRDefault="002A1598" w:rsidP="002A1598">
      <w:pPr>
        <w:rPr>
          <w:rFonts w:asciiTheme="majorEastAsia" w:eastAsiaTheme="majorEastAsia" w:hAnsiTheme="majorEastAsia"/>
          <w:b/>
          <w:sz w:val="36"/>
          <w:szCs w:val="36"/>
        </w:rPr>
      </w:pPr>
    </w:p>
    <w:p w14:paraId="511864F0" w14:textId="77777777" w:rsidR="002A1598" w:rsidRPr="00942F9B" w:rsidRDefault="002A1598" w:rsidP="002A1598">
      <w:pPr>
        <w:rPr>
          <w:rFonts w:asciiTheme="majorEastAsia" w:eastAsiaTheme="majorEastAsia" w:hAnsiTheme="majorEastAsia"/>
          <w:b/>
          <w:sz w:val="36"/>
          <w:szCs w:val="36"/>
        </w:rPr>
      </w:pPr>
    </w:p>
    <w:p w14:paraId="2FE52088" w14:textId="77777777" w:rsidR="002A1598" w:rsidRPr="00942F9B" w:rsidRDefault="002A1598" w:rsidP="002A1598">
      <w:pPr>
        <w:rPr>
          <w:rFonts w:asciiTheme="majorEastAsia" w:eastAsiaTheme="majorEastAsia" w:hAnsiTheme="majorEastAsia"/>
          <w:b/>
          <w:sz w:val="36"/>
          <w:szCs w:val="36"/>
        </w:rPr>
      </w:pPr>
    </w:p>
    <w:p w14:paraId="041DD6FA" w14:textId="77777777" w:rsidR="002A1598" w:rsidRPr="00942F9B" w:rsidRDefault="002A1598" w:rsidP="002A1598">
      <w:pPr>
        <w:rPr>
          <w:rFonts w:asciiTheme="majorEastAsia" w:eastAsiaTheme="majorEastAsia" w:hAnsiTheme="majorEastAsia"/>
          <w:b/>
          <w:sz w:val="36"/>
          <w:szCs w:val="36"/>
        </w:rPr>
      </w:pPr>
    </w:p>
    <w:p w14:paraId="5D76A092" w14:textId="77777777" w:rsidR="002A1598" w:rsidRPr="00942F9B" w:rsidRDefault="002A1598" w:rsidP="002A1598">
      <w:pPr>
        <w:rPr>
          <w:rFonts w:asciiTheme="majorEastAsia" w:eastAsiaTheme="majorEastAsia" w:hAnsiTheme="majorEastAsia"/>
          <w:b/>
          <w:sz w:val="36"/>
          <w:szCs w:val="36"/>
        </w:rPr>
      </w:pPr>
    </w:p>
    <w:p w14:paraId="2AFAE046" w14:textId="77777777" w:rsidR="002A1598" w:rsidRPr="00942F9B" w:rsidRDefault="002A1598" w:rsidP="002A1598">
      <w:pPr>
        <w:rPr>
          <w:rFonts w:asciiTheme="majorEastAsia" w:eastAsiaTheme="majorEastAsia" w:hAnsiTheme="majorEastAsia"/>
          <w:b/>
          <w:sz w:val="36"/>
          <w:szCs w:val="36"/>
        </w:rPr>
      </w:pPr>
    </w:p>
    <w:p w14:paraId="757AB219" w14:textId="13EC5E3D" w:rsidR="002A1598" w:rsidRDefault="002C4EE9" w:rsidP="002A1598">
      <w:pPr>
        <w:jc w:val="center"/>
        <w:rPr>
          <w:ins w:id="1" w:author="作成者"/>
          <w:rFonts w:asciiTheme="majorEastAsia" w:eastAsiaTheme="majorEastAsia" w:hAnsiTheme="majorEastAsia"/>
          <w:b/>
          <w:sz w:val="36"/>
          <w:szCs w:val="36"/>
        </w:rPr>
      </w:pPr>
      <w:r w:rsidRPr="00942F9B">
        <w:rPr>
          <w:rFonts w:asciiTheme="majorEastAsia" w:eastAsiaTheme="majorEastAsia" w:hAnsiTheme="majorEastAsia" w:hint="eastAsia"/>
          <w:b/>
          <w:sz w:val="36"/>
          <w:szCs w:val="36"/>
        </w:rPr>
        <w:t>令和元年</w:t>
      </w:r>
      <w:r w:rsidRPr="00942F9B">
        <w:rPr>
          <w:rFonts w:asciiTheme="majorEastAsia" w:eastAsiaTheme="majorEastAsia" w:hAnsiTheme="majorEastAsia"/>
          <w:b/>
          <w:sz w:val="36"/>
          <w:szCs w:val="36"/>
        </w:rPr>
        <w:t>5</w:t>
      </w:r>
      <w:r w:rsidR="002A1598" w:rsidRPr="00942F9B">
        <w:rPr>
          <w:rFonts w:asciiTheme="majorEastAsia" w:eastAsiaTheme="majorEastAsia" w:hAnsiTheme="majorEastAsia" w:hint="eastAsia"/>
          <w:b/>
          <w:sz w:val="36"/>
          <w:szCs w:val="36"/>
        </w:rPr>
        <w:t>月</w:t>
      </w:r>
      <w:ins w:id="2" w:author="作成者">
        <w:r w:rsidR="00335956">
          <w:rPr>
            <w:rFonts w:asciiTheme="majorEastAsia" w:eastAsiaTheme="majorEastAsia" w:hAnsiTheme="majorEastAsia" w:hint="eastAsia"/>
            <w:b/>
            <w:sz w:val="36"/>
            <w:szCs w:val="36"/>
          </w:rPr>
          <w:t>13</w:t>
        </w:r>
      </w:ins>
      <w:del w:id="3" w:author="作成者">
        <w:r w:rsidDel="00335956">
          <w:rPr>
            <w:rFonts w:asciiTheme="majorEastAsia" w:eastAsiaTheme="majorEastAsia" w:hAnsiTheme="majorEastAsia" w:hint="eastAsia"/>
            <w:b/>
            <w:sz w:val="36"/>
            <w:szCs w:val="36"/>
          </w:rPr>
          <w:delText>●</w:delText>
        </w:r>
      </w:del>
      <w:r w:rsidR="002A1598" w:rsidRPr="00942F9B">
        <w:rPr>
          <w:rFonts w:asciiTheme="majorEastAsia" w:eastAsiaTheme="majorEastAsia" w:hAnsiTheme="majorEastAsia" w:hint="eastAsia"/>
          <w:b/>
          <w:sz w:val="36"/>
          <w:szCs w:val="36"/>
        </w:rPr>
        <w:t>日</w:t>
      </w:r>
    </w:p>
    <w:p w14:paraId="6DE7FE75" w14:textId="118B5B6A" w:rsidR="00335956" w:rsidRDefault="00335956" w:rsidP="002A1598">
      <w:pPr>
        <w:jc w:val="center"/>
        <w:rPr>
          <w:rFonts w:asciiTheme="majorEastAsia" w:eastAsiaTheme="majorEastAsia" w:hAnsiTheme="majorEastAsia" w:hint="eastAsia"/>
          <w:b/>
          <w:sz w:val="36"/>
          <w:szCs w:val="36"/>
        </w:rPr>
      </w:pPr>
      <w:ins w:id="4" w:author="作成者">
        <w:r>
          <w:rPr>
            <w:rFonts w:asciiTheme="majorEastAsia" w:eastAsiaTheme="majorEastAsia" w:hAnsiTheme="majorEastAsia" w:hint="eastAsia"/>
            <w:b/>
            <w:sz w:val="36"/>
            <w:szCs w:val="36"/>
          </w:rPr>
          <w:t>（令和元年6月14日修正）</w:t>
        </w:r>
      </w:ins>
    </w:p>
    <w:p w14:paraId="4E7A348C" w14:textId="77777777" w:rsidR="002C4EE9" w:rsidRPr="00942F9B" w:rsidRDefault="002C4EE9" w:rsidP="002A1598">
      <w:pPr>
        <w:jc w:val="center"/>
        <w:rPr>
          <w:rFonts w:asciiTheme="majorEastAsia" w:eastAsiaTheme="majorEastAsia" w:hAnsiTheme="majorEastAsia"/>
          <w:b/>
          <w:sz w:val="36"/>
          <w:szCs w:val="36"/>
        </w:rPr>
      </w:pPr>
    </w:p>
    <w:p w14:paraId="7F0F4CA9" w14:textId="34C0749A" w:rsidR="002A1598" w:rsidRPr="00942F9B" w:rsidRDefault="002C4EE9" w:rsidP="002A1598">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鳥　取　市</w:t>
      </w:r>
    </w:p>
    <w:p w14:paraId="08FCD8AC" w14:textId="77777777" w:rsidR="002A1598" w:rsidRPr="00942F9B" w:rsidRDefault="002A1598" w:rsidP="002A1598">
      <w:pPr>
        <w:rPr>
          <w:rFonts w:asciiTheme="majorEastAsia" w:eastAsiaTheme="majorEastAsia" w:hAnsiTheme="majorEastAsia"/>
          <w:b/>
        </w:rPr>
      </w:pPr>
    </w:p>
    <w:p w14:paraId="6710F9E7" w14:textId="77777777" w:rsidR="002A1598" w:rsidRPr="00942F9B" w:rsidRDefault="002A1598" w:rsidP="002A1598">
      <w:pPr>
        <w:rPr>
          <w:rFonts w:asciiTheme="majorEastAsia" w:eastAsiaTheme="majorEastAsia" w:hAnsiTheme="majorEastAsia"/>
          <w:b/>
        </w:rPr>
      </w:pPr>
    </w:p>
    <w:p w14:paraId="347819A4" w14:textId="5646013A" w:rsidR="002A1598" w:rsidRDefault="002A1598" w:rsidP="002A1598"/>
    <w:p w14:paraId="7E7C8A6E" w14:textId="77777777" w:rsidR="009D042D" w:rsidRPr="002A1598" w:rsidRDefault="009D042D"/>
    <w:p w14:paraId="0AD7A6B5" w14:textId="77777777" w:rsidR="009D042D" w:rsidRPr="00493007" w:rsidRDefault="009D042D">
      <w:pPr>
        <w:sectPr w:rsidR="009D042D" w:rsidRPr="00493007" w:rsidSect="00B127D2">
          <w:footerReference w:type="even" r:id="rId8"/>
          <w:pgSz w:w="11906" w:h="16838" w:code="9"/>
          <w:pgMar w:top="1418" w:right="1418" w:bottom="1418" w:left="1418" w:header="851" w:footer="851" w:gutter="0"/>
          <w:cols w:space="425"/>
          <w:docGrid w:type="lines" w:linePitch="323"/>
        </w:sectPr>
      </w:pPr>
    </w:p>
    <w:p w14:paraId="0E233444" w14:textId="77777777" w:rsidR="009D042D" w:rsidRPr="00493007" w:rsidRDefault="009D042D"/>
    <w:p w14:paraId="7798C541" w14:textId="77777777" w:rsidR="009D042D" w:rsidRPr="00493007" w:rsidRDefault="002A1598" w:rsidP="009D042D">
      <w:pPr>
        <w:jc w:val="center"/>
        <w:rPr>
          <w:sz w:val="24"/>
        </w:rPr>
      </w:pPr>
      <w:r>
        <w:rPr>
          <w:rFonts w:hint="eastAsia"/>
          <w:sz w:val="24"/>
        </w:rPr>
        <w:t>【　目</w:t>
      </w:r>
      <w:r w:rsidR="009D042D" w:rsidRPr="00493007">
        <w:rPr>
          <w:rFonts w:hint="eastAsia"/>
          <w:sz w:val="24"/>
        </w:rPr>
        <w:t>次　】</w:t>
      </w:r>
    </w:p>
    <w:p w14:paraId="3AD4436D" w14:textId="77777777" w:rsidR="009D042D" w:rsidRPr="00493007" w:rsidRDefault="009D042D"/>
    <w:p w14:paraId="7C2B8D54" w14:textId="77777777" w:rsidR="009D042D" w:rsidRPr="00493007" w:rsidRDefault="009D042D">
      <w:pPr>
        <w:rPr>
          <w:rFonts w:asciiTheme="minorEastAsia" w:eastAsiaTheme="minorEastAsia" w:hAnsiTheme="minorEastAsia"/>
        </w:rPr>
      </w:pPr>
    </w:p>
    <w:p w14:paraId="2DD9BC76" w14:textId="77777777" w:rsidR="009D042D" w:rsidRPr="00493007" w:rsidRDefault="009D042D" w:rsidP="009D042D">
      <w:pPr>
        <w:ind w:firstLineChars="400" w:firstLine="840"/>
        <w:rPr>
          <w:rFonts w:asciiTheme="minorEastAsia" w:eastAsiaTheme="minorEastAsia" w:hAnsiTheme="minorEastAsia"/>
        </w:rPr>
      </w:pPr>
      <w:r w:rsidRPr="00493007">
        <w:rPr>
          <w:rFonts w:asciiTheme="minorEastAsia" w:eastAsiaTheme="minorEastAsia" w:hAnsiTheme="minorEastAsia" w:hint="eastAsia"/>
        </w:rPr>
        <w:t>提出書類一覧表　及び　記入要領　＿＿＿＿＿＿＿＿＿＿＿＿＿＿＿＿＿　1</w:t>
      </w:r>
    </w:p>
    <w:p w14:paraId="151FD8E8" w14:textId="77777777" w:rsidR="009D042D" w:rsidRPr="00493007" w:rsidRDefault="009D042D">
      <w:pPr>
        <w:rPr>
          <w:rFonts w:asciiTheme="minorEastAsia" w:eastAsiaTheme="minorEastAsia" w:hAnsiTheme="minorEastAsia"/>
        </w:rPr>
      </w:pPr>
    </w:p>
    <w:p w14:paraId="01D0EE30" w14:textId="77777777" w:rsidR="009D042D" w:rsidRPr="00493007" w:rsidRDefault="009D042D" w:rsidP="009D042D">
      <w:pPr>
        <w:ind w:firstLineChars="400" w:firstLine="840"/>
        <w:rPr>
          <w:rFonts w:asciiTheme="minorEastAsia" w:eastAsiaTheme="minorEastAsia" w:hAnsiTheme="minorEastAsia"/>
        </w:rPr>
      </w:pPr>
      <w:r w:rsidRPr="00493007">
        <w:rPr>
          <w:rFonts w:asciiTheme="minorEastAsia" w:eastAsiaTheme="minorEastAsia" w:hAnsiTheme="minorEastAsia" w:hint="eastAsia"/>
        </w:rPr>
        <w:t xml:space="preserve">様式　＿＿＿＿＿＿＿＿＿＿＿＿＿＿＿＿＿＿＿＿＿＿＿＿＿＿＿＿＿＿　</w:t>
      </w:r>
      <w:r w:rsidR="003C12C6" w:rsidRPr="00493007">
        <w:rPr>
          <w:rFonts w:asciiTheme="minorEastAsia" w:eastAsiaTheme="minorEastAsia" w:hAnsiTheme="minorEastAsia" w:hint="eastAsia"/>
        </w:rPr>
        <w:t>8</w:t>
      </w:r>
    </w:p>
    <w:p w14:paraId="474E59DD" w14:textId="77777777" w:rsidR="009D042D" w:rsidRPr="00493007" w:rsidRDefault="009D042D">
      <w:pPr>
        <w:rPr>
          <w:rFonts w:asciiTheme="minorEastAsia" w:eastAsiaTheme="minorEastAsia" w:hAnsiTheme="minorEastAsia"/>
        </w:rPr>
      </w:pPr>
    </w:p>
    <w:p w14:paraId="23DA567F" w14:textId="77777777" w:rsidR="009D042D" w:rsidRPr="00493007" w:rsidRDefault="009D042D">
      <w:pPr>
        <w:rPr>
          <w:rFonts w:asciiTheme="minorEastAsia" w:eastAsiaTheme="minorEastAsia" w:hAnsiTheme="minorEastAsia"/>
        </w:rPr>
      </w:pPr>
    </w:p>
    <w:p w14:paraId="0A34FD23" w14:textId="77777777" w:rsidR="009D042D" w:rsidRPr="00493007" w:rsidRDefault="009D042D"/>
    <w:p w14:paraId="2DDFE7A1" w14:textId="77777777" w:rsidR="009D042D" w:rsidRPr="00493007" w:rsidRDefault="009D042D">
      <w:pPr>
        <w:sectPr w:rsidR="009D042D" w:rsidRPr="00493007" w:rsidSect="00B127D2">
          <w:pgSz w:w="11906" w:h="16838" w:code="9"/>
          <w:pgMar w:top="1418" w:right="1418" w:bottom="1418" w:left="1418" w:header="851" w:footer="851" w:gutter="0"/>
          <w:cols w:space="425"/>
          <w:docGrid w:type="lines" w:linePitch="323"/>
        </w:sectPr>
      </w:pPr>
    </w:p>
    <w:p w14:paraId="01C5E302" w14:textId="77777777" w:rsidR="009D042D" w:rsidRPr="00493007" w:rsidRDefault="009D042D" w:rsidP="00CD6360">
      <w:pPr>
        <w:jc w:val="right"/>
        <w:outlineLvl w:val="0"/>
      </w:pPr>
    </w:p>
    <w:p w14:paraId="1FA27D33" w14:textId="77777777" w:rsidR="009D042D" w:rsidRPr="00493007" w:rsidRDefault="009D042D"/>
    <w:p w14:paraId="37A9CD38" w14:textId="77777777" w:rsidR="009D042D" w:rsidRPr="00493007" w:rsidRDefault="009D042D"/>
    <w:p w14:paraId="0832B6F6" w14:textId="77777777" w:rsidR="009D042D" w:rsidRPr="00493007" w:rsidRDefault="009D042D"/>
    <w:p w14:paraId="1CA1B823" w14:textId="77777777" w:rsidR="009D042D" w:rsidRPr="00493007" w:rsidRDefault="009D042D"/>
    <w:p w14:paraId="0321D61C" w14:textId="77777777" w:rsidR="009D042D" w:rsidRPr="00493007" w:rsidRDefault="009D042D" w:rsidP="009D042D">
      <w:pPr>
        <w:jc w:val="center"/>
        <w:rPr>
          <w:b/>
          <w:sz w:val="28"/>
          <w:szCs w:val="28"/>
          <w:bdr w:val="single" w:sz="4" w:space="0" w:color="auto"/>
        </w:rPr>
      </w:pPr>
      <w:r w:rsidRPr="00493007">
        <w:rPr>
          <w:rFonts w:hint="eastAsia"/>
          <w:b/>
          <w:sz w:val="28"/>
          <w:szCs w:val="28"/>
          <w:bdr w:val="single" w:sz="4" w:space="0" w:color="auto"/>
        </w:rPr>
        <w:t xml:space="preserve">　提出書類一覧表　及び　記入要領　</w:t>
      </w:r>
    </w:p>
    <w:p w14:paraId="441F96E9" w14:textId="77777777" w:rsidR="009D042D" w:rsidRPr="00493007" w:rsidRDefault="009D042D"/>
    <w:p w14:paraId="0AED3EF8" w14:textId="77777777" w:rsidR="009D042D" w:rsidRPr="00493007" w:rsidRDefault="009D042D"/>
    <w:p w14:paraId="4A955DCD" w14:textId="77777777" w:rsidR="009D042D" w:rsidRPr="00493007" w:rsidRDefault="009D042D"/>
    <w:p w14:paraId="5F3C53AB" w14:textId="77777777" w:rsidR="009D042D" w:rsidRPr="00493007" w:rsidRDefault="009D042D"/>
    <w:p w14:paraId="2862AAED" w14:textId="77777777" w:rsidR="009D042D" w:rsidRPr="00493007" w:rsidRDefault="009D042D">
      <w:pPr>
        <w:sectPr w:rsidR="009D042D" w:rsidRPr="00493007" w:rsidSect="00B127D2">
          <w:footerReference w:type="default" r:id="rId9"/>
          <w:pgSz w:w="11906" w:h="16838" w:code="9"/>
          <w:pgMar w:top="1418" w:right="1418" w:bottom="1418" w:left="1418" w:header="851" w:footer="851" w:gutter="0"/>
          <w:pgNumType w:start="1"/>
          <w:cols w:space="425"/>
          <w:docGrid w:type="lines" w:linePitch="323"/>
        </w:sectPr>
      </w:pPr>
    </w:p>
    <w:p w14:paraId="6C441DD6" w14:textId="77777777" w:rsidR="009D042D" w:rsidRPr="00493007" w:rsidRDefault="009D042D">
      <w:pPr>
        <w:rPr>
          <w:b/>
        </w:rPr>
      </w:pPr>
      <w:r w:rsidRPr="00493007">
        <w:rPr>
          <w:rFonts w:hint="eastAsia"/>
          <w:b/>
        </w:rPr>
        <w:lastRenderedPageBreak/>
        <w:t>【提出書類一覧表】</w:t>
      </w:r>
    </w:p>
    <w:p w14:paraId="0C398F7C" w14:textId="77777777" w:rsidR="0063358C" w:rsidRPr="00493007" w:rsidRDefault="0063358C">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493007" w:rsidRPr="00493007" w14:paraId="5832699B" w14:textId="77777777">
        <w:trPr>
          <w:trHeight w:val="70"/>
        </w:trPr>
        <w:tc>
          <w:tcPr>
            <w:tcW w:w="5145" w:type="dxa"/>
            <w:vAlign w:val="center"/>
          </w:tcPr>
          <w:p w14:paraId="17423B87" w14:textId="77777777" w:rsidR="009D042D" w:rsidRPr="00493007" w:rsidRDefault="009D042D" w:rsidP="009D042D">
            <w:pPr>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提出書類</w:t>
            </w:r>
          </w:p>
        </w:tc>
        <w:tc>
          <w:tcPr>
            <w:tcW w:w="945" w:type="dxa"/>
            <w:vAlign w:val="center"/>
          </w:tcPr>
          <w:p w14:paraId="62F2555A"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様式</w:t>
            </w:r>
          </w:p>
          <w:p w14:paraId="05C13717"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番号</w:t>
            </w:r>
          </w:p>
        </w:tc>
        <w:tc>
          <w:tcPr>
            <w:tcW w:w="735" w:type="dxa"/>
            <w:vAlign w:val="center"/>
          </w:tcPr>
          <w:p w14:paraId="606B1537"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提出</w:t>
            </w:r>
          </w:p>
          <w:p w14:paraId="0719D11A"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部数</w:t>
            </w:r>
          </w:p>
        </w:tc>
        <w:tc>
          <w:tcPr>
            <w:tcW w:w="735" w:type="dxa"/>
            <w:vAlign w:val="center"/>
          </w:tcPr>
          <w:p w14:paraId="04777810"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書式</w:t>
            </w:r>
          </w:p>
          <w:p w14:paraId="7645B854"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ｻｲｽﾞ</w:t>
            </w:r>
          </w:p>
        </w:tc>
        <w:tc>
          <w:tcPr>
            <w:tcW w:w="735" w:type="dxa"/>
            <w:vAlign w:val="center"/>
          </w:tcPr>
          <w:p w14:paraId="6BBD6965"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ﾌｧｲﾙ</w:t>
            </w:r>
          </w:p>
          <w:p w14:paraId="5C8143B2" w14:textId="77777777" w:rsidR="009D042D"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形式</w:t>
            </w:r>
          </w:p>
        </w:tc>
        <w:tc>
          <w:tcPr>
            <w:tcW w:w="735" w:type="dxa"/>
            <w:vAlign w:val="center"/>
          </w:tcPr>
          <w:p w14:paraId="660EF52E" w14:textId="77777777" w:rsidR="00C71DB2" w:rsidRPr="00493007" w:rsidRDefault="009D042D"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枚数</w:t>
            </w:r>
          </w:p>
          <w:p w14:paraId="66E0C6AB" w14:textId="77777777" w:rsidR="009D042D" w:rsidRPr="00493007" w:rsidRDefault="00C71DB2" w:rsidP="009D042D">
            <w:pPr>
              <w:ind w:leftChars="-11" w:left="-23"/>
              <w:jc w:val="cente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制限</w:t>
            </w:r>
          </w:p>
        </w:tc>
      </w:tr>
      <w:tr w:rsidR="00493007" w:rsidRPr="00493007" w14:paraId="24BFE49E" w14:textId="77777777" w:rsidTr="00BE29A8">
        <w:trPr>
          <w:trHeight w:val="70"/>
        </w:trPr>
        <w:tc>
          <w:tcPr>
            <w:tcW w:w="9030" w:type="dxa"/>
            <w:gridSpan w:val="6"/>
            <w:shd w:val="clear" w:color="auto" w:fill="B3B3B3"/>
          </w:tcPr>
          <w:p w14:paraId="210A5732" w14:textId="485B82BC" w:rsidR="0099625C" w:rsidRPr="00493007" w:rsidRDefault="0099625C" w:rsidP="00860171">
            <w:pPr>
              <w:ind w:leftChars="-11" w:left="-23"/>
              <w:rPr>
                <w:sz w:val="18"/>
                <w:szCs w:val="18"/>
              </w:rPr>
            </w:pPr>
            <w:r w:rsidRPr="00493007">
              <w:rPr>
                <w:rFonts w:ascii="ＭＳ ゴシック" w:eastAsia="ＭＳ ゴシック" w:hAnsi="ＭＳ ゴシック" w:hint="eastAsia"/>
                <w:b/>
                <w:sz w:val="18"/>
                <w:szCs w:val="18"/>
              </w:rPr>
              <w:t>０　現地見学会への参加申込書等</w:t>
            </w:r>
          </w:p>
        </w:tc>
      </w:tr>
      <w:tr w:rsidR="00493007" w:rsidRPr="00493007" w14:paraId="7E0B919E" w14:textId="77777777">
        <w:trPr>
          <w:trHeight w:val="70"/>
        </w:trPr>
        <w:tc>
          <w:tcPr>
            <w:tcW w:w="5145" w:type="dxa"/>
          </w:tcPr>
          <w:p w14:paraId="70B257DD" w14:textId="19647285" w:rsidR="00453225" w:rsidRPr="00493007" w:rsidRDefault="00453225"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現地見学会参加申込書</w:t>
            </w:r>
          </w:p>
        </w:tc>
        <w:tc>
          <w:tcPr>
            <w:tcW w:w="945" w:type="dxa"/>
            <w:vAlign w:val="center"/>
          </w:tcPr>
          <w:p w14:paraId="04E1AAA8" w14:textId="77777777" w:rsidR="00465032" w:rsidRPr="00493007" w:rsidRDefault="00453225" w:rsidP="0046503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０－</w:t>
            </w:r>
            <w:r w:rsidR="00465032">
              <w:rPr>
                <w:rFonts w:asciiTheme="minorEastAsia" w:eastAsiaTheme="minorEastAsia" w:hAnsiTheme="minorEastAsia" w:hint="eastAsia"/>
                <w:sz w:val="18"/>
                <w:szCs w:val="18"/>
              </w:rPr>
              <w:t>１</w:t>
            </w:r>
          </w:p>
        </w:tc>
        <w:tc>
          <w:tcPr>
            <w:tcW w:w="735" w:type="dxa"/>
            <w:vAlign w:val="center"/>
          </w:tcPr>
          <w:p w14:paraId="605C9BC3" w14:textId="77777777" w:rsidR="00453225"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5BD07289" w14:textId="77777777" w:rsidR="00453225" w:rsidRPr="00493007" w:rsidRDefault="00453225" w:rsidP="00820DC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6C6E4C8" w14:textId="77777777" w:rsidR="00453225" w:rsidRPr="00493007" w:rsidRDefault="00453225" w:rsidP="00820DC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743C5E3" w14:textId="77777777" w:rsidR="00453225"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59062CB0" w14:textId="77777777" w:rsidTr="00750224">
        <w:trPr>
          <w:trHeight w:val="70"/>
        </w:trPr>
        <w:tc>
          <w:tcPr>
            <w:tcW w:w="5145" w:type="dxa"/>
            <w:tcBorders>
              <w:top w:val="single" w:sz="4" w:space="0" w:color="auto"/>
              <w:left w:val="single" w:sz="4" w:space="0" w:color="auto"/>
              <w:bottom w:val="single" w:sz="4" w:space="0" w:color="auto"/>
              <w:right w:val="single" w:sz="4" w:space="0" w:color="auto"/>
            </w:tcBorders>
            <w:shd w:val="clear" w:color="auto" w:fill="auto"/>
          </w:tcPr>
          <w:p w14:paraId="1CDE59DB" w14:textId="3DCD68AE" w:rsidR="00DF6AFC" w:rsidRPr="00493007" w:rsidRDefault="006A17FA" w:rsidP="006A17FA">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関係書類貸与申込書</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929D8FD" w14:textId="77777777" w:rsidR="00DF6AFC" w:rsidRPr="00493007" w:rsidRDefault="00DF6AFC" w:rsidP="00DF6AF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０－</w:t>
            </w:r>
            <w:r w:rsidR="00465032">
              <w:rPr>
                <w:rFonts w:asciiTheme="minorEastAsia" w:eastAsiaTheme="minorEastAsia" w:hAnsiTheme="minorEastAsia" w:hint="eastAsia"/>
                <w:sz w:val="18"/>
                <w:szCs w:val="18"/>
              </w:rPr>
              <w:t>２</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5761EC0"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F869878"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9942302"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31007C0" w14:textId="77777777" w:rsidR="00DF6AFC" w:rsidRPr="00493007" w:rsidRDefault="00DF6AFC" w:rsidP="00DC281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2D139888" w14:textId="77777777">
        <w:trPr>
          <w:trHeight w:val="70"/>
        </w:trPr>
        <w:tc>
          <w:tcPr>
            <w:tcW w:w="5145" w:type="dxa"/>
            <w:tcBorders>
              <w:right w:val="nil"/>
            </w:tcBorders>
            <w:shd w:val="clear" w:color="auto" w:fill="B3B3B3"/>
          </w:tcPr>
          <w:p w14:paraId="5CED30E8" w14:textId="50DFA56D" w:rsidR="009D042D" w:rsidRPr="00493007" w:rsidRDefault="00C17C2C" w:rsidP="00A93D59">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１　募集要項</w:t>
            </w:r>
            <w:r w:rsidR="009D042D" w:rsidRPr="00493007">
              <w:rPr>
                <w:rFonts w:ascii="ＭＳ ゴシック" w:eastAsia="ＭＳ ゴシック" w:hAnsi="ＭＳ ゴシック" w:hint="eastAsia"/>
                <w:b/>
                <w:sz w:val="18"/>
                <w:szCs w:val="18"/>
              </w:rPr>
              <w:t>等に関する</w:t>
            </w:r>
            <w:r w:rsidR="00033F2C">
              <w:rPr>
                <w:rFonts w:ascii="ＭＳ ゴシック" w:eastAsia="ＭＳ ゴシック" w:hAnsi="ＭＳ ゴシック" w:hint="eastAsia"/>
                <w:b/>
                <w:sz w:val="18"/>
                <w:szCs w:val="18"/>
              </w:rPr>
              <w:t>第1回</w:t>
            </w:r>
            <w:r w:rsidR="009D042D" w:rsidRPr="00493007">
              <w:rPr>
                <w:rFonts w:ascii="ＭＳ ゴシック" w:eastAsia="ＭＳ ゴシック" w:hAnsi="ＭＳ ゴシック" w:hint="eastAsia"/>
                <w:b/>
                <w:sz w:val="18"/>
                <w:szCs w:val="18"/>
              </w:rPr>
              <w:t>質問の際の提出書類</w:t>
            </w:r>
          </w:p>
        </w:tc>
        <w:tc>
          <w:tcPr>
            <w:tcW w:w="945" w:type="dxa"/>
            <w:tcBorders>
              <w:left w:val="nil"/>
              <w:right w:val="nil"/>
            </w:tcBorders>
            <w:shd w:val="clear" w:color="auto" w:fill="B3B3B3"/>
            <w:vAlign w:val="center"/>
          </w:tcPr>
          <w:p w14:paraId="127A0D60" w14:textId="77777777" w:rsidR="009D042D" w:rsidRPr="00493007" w:rsidRDefault="009D042D" w:rsidP="00C71DB2">
            <w:pPr>
              <w:ind w:leftChars="-11" w:left="-23"/>
              <w:jc w:val="center"/>
              <w:rPr>
                <w:sz w:val="18"/>
                <w:szCs w:val="18"/>
              </w:rPr>
            </w:pPr>
          </w:p>
        </w:tc>
        <w:tc>
          <w:tcPr>
            <w:tcW w:w="735" w:type="dxa"/>
            <w:tcBorders>
              <w:left w:val="nil"/>
              <w:right w:val="nil"/>
            </w:tcBorders>
            <w:shd w:val="clear" w:color="auto" w:fill="B3B3B3"/>
            <w:vAlign w:val="center"/>
          </w:tcPr>
          <w:p w14:paraId="6F5FCE39" w14:textId="77777777" w:rsidR="009D042D" w:rsidRPr="00493007" w:rsidRDefault="009D042D" w:rsidP="00C71DB2">
            <w:pPr>
              <w:ind w:leftChars="-11" w:left="-23"/>
              <w:jc w:val="center"/>
              <w:rPr>
                <w:sz w:val="18"/>
                <w:szCs w:val="18"/>
              </w:rPr>
            </w:pPr>
          </w:p>
        </w:tc>
        <w:tc>
          <w:tcPr>
            <w:tcW w:w="735" w:type="dxa"/>
            <w:tcBorders>
              <w:left w:val="nil"/>
              <w:right w:val="nil"/>
            </w:tcBorders>
            <w:shd w:val="clear" w:color="auto" w:fill="B3B3B3"/>
            <w:vAlign w:val="center"/>
          </w:tcPr>
          <w:p w14:paraId="4977634F" w14:textId="77777777" w:rsidR="009D042D" w:rsidRPr="00493007" w:rsidRDefault="009D042D" w:rsidP="00C71DB2">
            <w:pPr>
              <w:ind w:leftChars="-11" w:left="-23"/>
              <w:jc w:val="center"/>
              <w:rPr>
                <w:sz w:val="18"/>
                <w:szCs w:val="18"/>
              </w:rPr>
            </w:pPr>
          </w:p>
        </w:tc>
        <w:tc>
          <w:tcPr>
            <w:tcW w:w="735" w:type="dxa"/>
            <w:tcBorders>
              <w:left w:val="nil"/>
              <w:right w:val="nil"/>
            </w:tcBorders>
            <w:shd w:val="clear" w:color="auto" w:fill="B3B3B3"/>
            <w:vAlign w:val="center"/>
          </w:tcPr>
          <w:p w14:paraId="04299842" w14:textId="77777777" w:rsidR="009D042D" w:rsidRPr="00493007" w:rsidRDefault="009D042D" w:rsidP="00C71DB2">
            <w:pPr>
              <w:ind w:leftChars="-11" w:left="-23"/>
              <w:jc w:val="center"/>
              <w:rPr>
                <w:sz w:val="18"/>
                <w:szCs w:val="18"/>
              </w:rPr>
            </w:pPr>
          </w:p>
        </w:tc>
        <w:tc>
          <w:tcPr>
            <w:tcW w:w="735" w:type="dxa"/>
            <w:tcBorders>
              <w:left w:val="nil"/>
            </w:tcBorders>
            <w:shd w:val="clear" w:color="auto" w:fill="B3B3B3"/>
            <w:vAlign w:val="center"/>
          </w:tcPr>
          <w:p w14:paraId="4AC2C530" w14:textId="77777777" w:rsidR="009D042D" w:rsidRPr="00493007" w:rsidRDefault="009D042D" w:rsidP="00C71DB2">
            <w:pPr>
              <w:ind w:leftChars="-11" w:left="-23"/>
              <w:jc w:val="center"/>
              <w:rPr>
                <w:sz w:val="18"/>
                <w:szCs w:val="18"/>
              </w:rPr>
            </w:pPr>
          </w:p>
        </w:tc>
      </w:tr>
      <w:tr w:rsidR="00117576" w:rsidRPr="00493007" w14:paraId="2BC4039E" w14:textId="77777777" w:rsidTr="001635CB">
        <w:trPr>
          <w:trHeight w:val="70"/>
        </w:trPr>
        <w:tc>
          <w:tcPr>
            <w:tcW w:w="5145" w:type="dxa"/>
          </w:tcPr>
          <w:p w14:paraId="4BD63B68" w14:textId="77777777" w:rsidR="00117576" w:rsidRPr="00493007" w:rsidRDefault="00117576" w:rsidP="00117576">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募集要項等に関する質問</w:t>
            </w:r>
            <w:r>
              <w:rPr>
                <w:rFonts w:asciiTheme="minorEastAsia" w:eastAsiaTheme="minorEastAsia" w:hAnsiTheme="minorEastAsia" w:hint="eastAsia"/>
                <w:sz w:val="18"/>
                <w:szCs w:val="18"/>
              </w:rPr>
              <w:t>提出</w:t>
            </w:r>
            <w:r w:rsidRPr="00493007">
              <w:rPr>
                <w:rFonts w:asciiTheme="minorEastAsia" w:eastAsiaTheme="minorEastAsia" w:hAnsiTheme="minorEastAsia" w:hint="eastAsia"/>
                <w:sz w:val="18"/>
                <w:szCs w:val="18"/>
              </w:rPr>
              <w:t>書</w:t>
            </w:r>
          </w:p>
        </w:tc>
        <w:tc>
          <w:tcPr>
            <w:tcW w:w="945" w:type="dxa"/>
            <w:vAlign w:val="center"/>
          </w:tcPr>
          <w:p w14:paraId="74B1ECEE" w14:textId="77777777"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１－１</w:t>
            </w:r>
          </w:p>
        </w:tc>
        <w:tc>
          <w:tcPr>
            <w:tcW w:w="735" w:type="dxa"/>
            <w:vAlign w:val="center"/>
          </w:tcPr>
          <w:p w14:paraId="68DB69BC" w14:textId="77777777"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c>
          <w:tcPr>
            <w:tcW w:w="735" w:type="dxa"/>
            <w:vAlign w:val="center"/>
          </w:tcPr>
          <w:p w14:paraId="44743421" w14:textId="33B1D06A" w:rsidR="00117576" w:rsidRPr="00493007" w:rsidRDefault="00117576" w:rsidP="00117576">
            <w:pPr>
              <w:ind w:leftChars="-11" w:left="-23"/>
              <w:jc w:val="center"/>
              <w:rPr>
                <w:rFonts w:asciiTheme="minorEastAsia" w:eastAsiaTheme="minorEastAsia" w:hAnsiTheme="minorEastAsia"/>
                <w:sz w:val="18"/>
                <w:szCs w:val="18"/>
              </w:rPr>
            </w:pPr>
            <w:r>
              <w:rPr>
                <w:rFonts w:asciiTheme="minorEastAsia" w:eastAsiaTheme="minorEastAsia" w:hAnsiTheme="minorEastAsia"/>
                <w:sz w:val="18"/>
                <w:szCs w:val="18"/>
              </w:rPr>
              <w:t>A4</w:t>
            </w:r>
          </w:p>
        </w:tc>
        <w:tc>
          <w:tcPr>
            <w:tcW w:w="735" w:type="dxa"/>
            <w:vAlign w:val="center"/>
          </w:tcPr>
          <w:p w14:paraId="39009FDE" w14:textId="622CE54B"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801E53B" w14:textId="77777777" w:rsidR="00117576" w:rsidRPr="00493007" w:rsidRDefault="00117576" w:rsidP="0011757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73362212" w14:textId="77777777">
        <w:trPr>
          <w:trHeight w:val="70"/>
        </w:trPr>
        <w:tc>
          <w:tcPr>
            <w:tcW w:w="5145" w:type="dxa"/>
          </w:tcPr>
          <w:p w14:paraId="63CF67EE" w14:textId="314EF52E" w:rsidR="00D77133" w:rsidRPr="00493007" w:rsidRDefault="00C17C2C" w:rsidP="00C17C2C">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募集要項</w:t>
            </w:r>
            <w:r w:rsidR="00453225" w:rsidRPr="00493007">
              <w:rPr>
                <w:rFonts w:asciiTheme="minorEastAsia" w:eastAsiaTheme="minorEastAsia" w:hAnsiTheme="minorEastAsia" w:hint="eastAsia"/>
                <w:sz w:val="18"/>
                <w:szCs w:val="18"/>
              </w:rPr>
              <w:t>等</w:t>
            </w:r>
            <w:r w:rsidR="00D77133" w:rsidRPr="00493007">
              <w:rPr>
                <w:rFonts w:asciiTheme="minorEastAsia" w:eastAsiaTheme="minorEastAsia" w:hAnsiTheme="minorEastAsia" w:hint="eastAsia"/>
                <w:sz w:val="18"/>
                <w:szCs w:val="18"/>
              </w:rPr>
              <w:t>に関する質問書</w:t>
            </w:r>
          </w:p>
        </w:tc>
        <w:tc>
          <w:tcPr>
            <w:tcW w:w="945" w:type="dxa"/>
            <w:vAlign w:val="center"/>
          </w:tcPr>
          <w:p w14:paraId="26D2FD17" w14:textId="4EE0BB0A"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w:t>
            </w:r>
            <w:r w:rsidR="00117576">
              <w:rPr>
                <w:rFonts w:asciiTheme="minorEastAsia" w:eastAsiaTheme="minorEastAsia" w:hAnsiTheme="minorEastAsia" w:hint="eastAsia"/>
                <w:sz w:val="18"/>
                <w:szCs w:val="18"/>
              </w:rPr>
              <w:t>２</w:t>
            </w:r>
          </w:p>
        </w:tc>
        <w:tc>
          <w:tcPr>
            <w:tcW w:w="735" w:type="dxa"/>
            <w:vAlign w:val="center"/>
          </w:tcPr>
          <w:p w14:paraId="074416DA" w14:textId="77777777" w:rsidR="00D77133" w:rsidRPr="00493007" w:rsidRDefault="00D77133" w:rsidP="00A93D59">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c>
          <w:tcPr>
            <w:tcW w:w="735" w:type="dxa"/>
            <w:vAlign w:val="center"/>
          </w:tcPr>
          <w:p w14:paraId="5A2D6536" w14:textId="77777777" w:rsidR="00D77133" w:rsidRPr="00493007" w:rsidRDefault="00453225"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1A90B56A"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3C8C7375"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r>
      <w:tr w:rsidR="00493007" w:rsidRPr="00493007" w14:paraId="0FDADBA7" w14:textId="77777777" w:rsidTr="00BE29A8">
        <w:trPr>
          <w:trHeight w:val="70"/>
        </w:trPr>
        <w:tc>
          <w:tcPr>
            <w:tcW w:w="9030" w:type="dxa"/>
            <w:gridSpan w:val="6"/>
            <w:tcBorders>
              <w:bottom w:val="single" w:sz="4" w:space="0" w:color="auto"/>
            </w:tcBorders>
            <w:shd w:val="clear" w:color="auto" w:fill="B3B3B3"/>
          </w:tcPr>
          <w:p w14:paraId="7EC6132F" w14:textId="77777777" w:rsidR="0099625C" w:rsidRPr="00493007" w:rsidRDefault="0099625C" w:rsidP="008763FA">
            <w:pPr>
              <w:ind w:leftChars="-11" w:left="-23"/>
              <w:rPr>
                <w:sz w:val="18"/>
                <w:szCs w:val="18"/>
              </w:rPr>
            </w:pPr>
            <w:r w:rsidRPr="00493007">
              <w:rPr>
                <w:rFonts w:ascii="ＭＳ ゴシック" w:eastAsia="ＭＳ ゴシック" w:hAnsi="ＭＳ ゴシック" w:hint="eastAsia"/>
                <w:b/>
                <w:sz w:val="18"/>
                <w:szCs w:val="18"/>
              </w:rPr>
              <w:t>２　参加表明及び</w:t>
            </w:r>
            <w:r w:rsidR="008763FA" w:rsidRPr="00493007">
              <w:rPr>
                <w:rFonts w:ascii="ＭＳ ゴシック" w:eastAsia="ＭＳ ゴシック" w:hAnsi="ＭＳ ゴシック" w:hint="eastAsia"/>
                <w:b/>
                <w:sz w:val="18"/>
                <w:szCs w:val="18"/>
              </w:rPr>
              <w:t>参加</w:t>
            </w:r>
            <w:r w:rsidRPr="00493007">
              <w:rPr>
                <w:rFonts w:ascii="ＭＳ ゴシック" w:eastAsia="ＭＳ ゴシック" w:hAnsi="ＭＳ ゴシック" w:hint="eastAsia"/>
                <w:b/>
                <w:sz w:val="18"/>
                <w:szCs w:val="18"/>
              </w:rPr>
              <w:t>資格確認申請に関する提出書類</w:t>
            </w:r>
          </w:p>
        </w:tc>
      </w:tr>
      <w:tr w:rsidR="00493007" w:rsidRPr="00493007" w14:paraId="7C862682" w14:textId="77777777" w:rsidTr="00BE29A8">
        <w:trPr>
          <w:trHeight w:val="70"/>
        </w:trPr>
        <w:tc>
          <w:tcPr>
            <w:tcW w:w="9030" w:type="dxa"/>
            <w:gridSpan w:val="6"/>
            <w:shd w:val="clear" w:color="auto" w:fill="D9D9D9"/>
          </w:tcPr>
          <w:p w14:paraId="5A294698" w14:textId="77777777" w:rsidR="0099625C" w:rsidRPr="00493007" w:rsidRDefault="0099625C" w:rsidP="008763FA">
            <w:pPr>
              <w:ind w:leftChars="-11" w:left="-23"/>
              <w:rPr>
                <w:sz w:val="18"/>
                <w:szCs w:val="18"/>
              </w:rPr>
            </w:pPr>
            <w:r w:rsidRPr="00493007">
              <w:rPr>
                <w:rFonts w:hint="eastAsia"/>
                <w:sz w:val="18"/>
                <w:szCs w:val="18"/>
              </w:rPr>
              <w:t>（１）参加表明及び</w:t>
            </w:r>
            <w:r w:rsidR="008763FA" w:rsidRPr="00493007">
              <w:rPr>
                <w:rFonts w:hint="eastAsia"/>
                <w:sz w:val="18"/>
                <w:szCs w:val="18"/>
              </w:rPr>
              <w:t>参加</w:t>
            </w:r>
            <w:r w:rsidRPr="00493007">
              <w:rPr>
                <w:rFonts w:hint="eastAsia"/>
                <w:sz w:val="18"/>
                <w:szCs w:val="18"/>
              </w:rPr>
              <w:t>資格確認申請時の提出書類</w:t>
            </w:r>
          </w:p>
        </w:tc>
      </w:tr>
      <w:tr w:rsidR="00493007" w:rsidRPr="00493007" w14:paraId="733E5AE0" w14:textId="77777777">
        <w:trPr>
          <w:trHeight w:val="70"/>
        </w:trPr>
        <w:tc>
          <w:tcPr>
            <w:tcW w:w="5145" w:type="dxa"/>
          </w:tcPr>
          <w:p w14:paraId="41803BA4" w14:textId="77777777" w:rsidR="009D042D" w:rsidRPr="00493007" w:rsidRDefault="009D042D"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F7CEA80" w14:textId="77777777" w:rsidR="009D042D" w:rsidRPr="00493007" w:rsidRDefault="007743E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w:t>
            </w:r>
          </w:p>
        </w:tc>
        <w:tc>
          <w:tcPr>
            <w:tcW w:w="735" w:type="dxa"/>
            <w:vAlign w:val="center"/>
          </w:tcPr>
          <w:p w14:paraId="263D2E3B" w14:textId="77777777" w:rsidR="009D042D"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4235F7C" w14:textId="77777777" w:rsidR="009D042D"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C12C78E" w14:textId="77777777" w:rsidR="009D042D"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77E4C34"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714A32E3" w14:textId="77777777">
        <w:trPr>
          <w:trHeight w:val="70"/>
        </w:trPr>
        <w:tc>
          <w:tcPr>
            <w:tcW w:w="5145" w:type="dxa"/>
          </w:tcPr>
          <w:p w14:paraId="3A314A79"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参加表明書</w:t>
            </w:r>
          </w:p>
        </w:tc>
        <w:tc>
          <w:tcPr>
            <w:tcW w:w="945" w:type="dxa"/>
            <w:vAlign w:val="center"/>
          </w:tcPr>
          <w:p w14:paraId="1002CA9E"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２－２</w:t>
            </w:r>
          </w:p>
        </w:tc>
        <w:tc>
          <w:tcPr>
            <w:tcW w:w="735" w:type="dxa"/>
            <w:vAlign w:val="center"/>
          </w:tcPr>
          <w:p w14:paraId="5623CDE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69E6A09"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656BCAC"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89117C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060C5FC2" w14:textId="77777777">
        <w:trPr>
          <w:trHeight w:val="70"/>
        </w:trPr>
        <w:tc>
          <w:tcPr>
            <w:tcW w:w="5145" w:type="dxa"/>
          </w:tcPr>
          <w:p w14:paraId="468F2992"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参加資格確認申請書</w:t>
            </w:r>
            <w:r w:rsidR="0099625C" w:rsidRPr="00493007">
              <w:rPr>
                <w:rFonts w:asciiTheme="minorEastAsia" w:eastAsiaTheme="minorEastAsia" w:hAnsiTheme="minorEastAsia" w:hint="eastAsia"/>
                <w:sz w:val="18"/>
                <w:szCs w:val="18"/>
              </w:rPr>
              <w:t>兼誓約書</w:t>
            </w:r>
          </w:p>
        </w:tc>
        <w:tc>
          <w:tcPr>
            <w:tcW w:w="945" w:type="dxa"/>
            <w:vAlign w:val="center"/>
          </w:tcPr>
          <w:p w14:paraId="7D3AB0A9" w14:textId="77777777" w:rsidR="00D77133" w:rsidRPr="00493007" w:rsidRDefault="00D77133" w:rsidP="008763F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8763FA" w:rsidRPr="00493007">
              <w:rPr>
                <w:rFonts w:asciiTheme="minorEastAsia" w:eastAsiaTheme="minorEastAsia" w:hAnsiTheme="minorEastAsia" w:hint="eastAsia"/>
                <w:sz w:val="18"/>
                <w:szCs w:val="18"/>
              </w:rPr>
              <w:t>３</w:t>
            </w:r>
          </w:p>
        </w:tc>
        <w:tc>
          <w:tcPr>
            <w:tcW w:w="735" w:type="dxa"/>
            <w:vAlign w:val="center"/>
          </w:tcPr>
          <w:p w14:paraId="4F982F71"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C60D93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A791028"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16DA2D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7C8AB355" w14:textId="77777777">
        <w:trPr>
          <w:trHeight w:val="70"/>
        </w:trPr>
        <w:tc>
          <w:tcPr>
            <w:tcW w:w="5145" w:type="dxa"/>
          </w:tcPr>
          <w:p w14:paraId="23C2468F" w14:textId="77777777" w:rsidR="00D77133" w:rsidRPr="00493007" w:rsidRDefault="00577048"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参加者</w:t>
            </w:r>
            <w:r w:rsidR="00D77133" w:rsidRPr="00493007">
              <w:rPr>
                <w:rFonts w:asciiTheme="minorEastAsia" w:eastAsiaTheme="minorEastAsia" w:hAnsiTheme="minorEastAsia" w:hint="eastAsia"/>
                <w:sz w:val="18"/>
                <w:szCs w:val="18"/>
              </w:rPr>
              <w:t>構成表</w:t>
            </w:r>
          </w:p>
        </w:tc>
        <w:tc>
          <w:tcPr>
            <w:tcW w:w="945" w:type="dxa"/>
            <w:vAlign w:val="center"/>
          </w:tcPr>
          <w:p w14:paraId="6F198E73" w14:textId="77777777" w:rsidR="00D77133" w:rsidRPr="00493007" w:rsidRDefault="00D77133" w:rsidP="008763F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8763FA" w:rsidRPr="00493007">
              <w:rPr>
                <w:rFonts w:asciiTheme="minorEastAsia" w:eastAsiaTheme="minorEastAsia" w:hAnsiTheme="minorEastAsia" w:hint="eastAsia"/>
                <w:sz w:val="18"/>
                <w:szCs w:val="18"/>
              </w:rPr>
              <w:t>４</w:t>
            </w:r>
          </w:p>
        </w:tc>
        <w:tc>
          <w:tcPr>
            <w:tcW w:w="735" w:type="dxa"/>
            <w:vAlign w:val="center"/>
          </w:tcPr>
          <w:p w14:paraId="427ABBF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798941F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1B3FDF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122BBC8"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614914D6" w14:textId="77777777" w:rsidTr="00BE29A8">
        <w:trPr>
          <w:trHeight w:val="70"/>
        </w:trPr>
        <w:tc>
          <w:tcPr>
            <w:tcW w:w="5145" w:type="dxa"/>
          </w:tcPr>
          <w:p w14:paraId="700EAF40" w14:textId="77777777" w:rsidR="0099625C" w:rsidRPr="00493007" w:rsidRDefault="0021444D" w:rsidP="00DC2819">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設計業務技術者</w:t>
            </w:r>
            <w:r w:rsidR="00DC2819" w:rsidRPr="00493007">
              <w:rPr>
                <w:rFonts w:asciiTheme="minorEastAsia" w:eastAsiaTheme="minorEastAsia" w:hAnsiTheme="minorEastAsia" w:hint="eastAsia"/>
                <w:sz w:val="18"/>
                <w:szCs w:val="18"/>
              </w:rPr>
              <w:t>資格調書</w:t>
            </w:r>
          </w:p>
        </w:tc>
        <w:tc>
          <w:tcPr>
            <w:tcW w:w="945" w:type="dxa"/>
            <w:vAlign w:val="center"/>
          </w:tcPr>
          <w:p w14:paraId="7E660F53" w14:textId="77777777" w:rsidR="0099625C" w:rsidRPr="00493007" w:rsidRDefault="0099625C" w:rsidP="008763FA">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8763FA" w:rsidRPr="00493007">
              <w:rPr>
                <w:rFonts w:asciiTheme="minorEastAsia" w:eastAsiaTheme="minorEastAsia" w:hAnsiTheme="minorEastAsia" w:hint="eastAsia"/>
                <w:sz w:val="18"/>
                <w:szCs w:val="18"/>
              </w:rPr>
              <w:t>５</w:t>
            </w:r>
          </w:p>
        </w:tc>
        <w:tc>
          <w:tcPr>
            <w:tcW w:w="735" w:type="dxa"/>
            <w:vAlign w:val="center"/>
          </w:tcPr>
          <w:p w14:paraId="2C66E4B4"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0260A97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52903A"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6773D1EB"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2F765118" w14:textId="77777777" w:rsidTr="00BE29A8">
        <w:trPr>
          <w:trHeight w:val="70"/>
        </w:trPr>
        <w:tc>
          <w:tcPr>
            <w:tcW w:w="5145" w:type="dxa"/>
          </w:tcPr>
          <w:p w14:paraId="4BB1483B" w14:textId="77777777" w:rsidR="0099625C" w:rsidRPr="00493007" w:rsidRDefault="0099625C" w:rsidP="006F089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工事監理</w:t>
            </w:r>
            <w:r w:rsidR="0021444D">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技術者</w:t>
            </w:r>
            <w:r w:rsidR="006F089E" w:rsidRPr="00493007">
              <w:rPr>
                <w:rFonts w:asciiTheme="minorEastAsia" w:eastAsiaTheme="minorEastAsia" w:hAnsiTheme="minorEastAsia" w:hint="eastAsia"/>
                <w:sz w:val="18"/>
                <w:szCs w:val="18"/>
              </w:rPr>
              <w:t xml:space="preserve">　資格調書</w:t>
            </w:r>
          </w:p>
        </w:tc>
        <w:tc>
          <w:tcPr>
            <w:tcW w:w="945" w:type="dxa"/>
            <w:vAlign w:val="center"/>
          </w:tcPr>
          <w:p w14:paraId="6B2CEE40" w14:textId="77777777" w:rsidR="0099625C" w:rsidRPr="00493007" w:rsidRDefault="0099625C"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6F089E" w:rsidRPr="00493007">
              <w:rPr>
                <w:rFonts w:asciiTheme="minorEastAsia" w:eastAsiaTheme="minorEastAsia" w:hAnsiTheme="minorEastAsia" w:hint="eastAsia"/>
                <w:sz w:val="18"/>
                <w:szCs w:val="18"/>
              </w:rPr>
              <w:t>６</w:t>
            </w:r>
          </w:p>
        </w:tc>
        <w:tc>
          <w:tcPr>
            <w:tcW w:w="735" w:type="dxa"/>
            <w:vAlign w:val="center"/>
          </w:tcPr>
          <w:p w14:paraId="35BCFFE4"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EB1A45F"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FFBA27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3953DF3"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32DF16DA" w14:textId="77777777" w:rsidTr="001635CB">
        <w:trPr>
          <w:trHeight w:val="70"/>
        </w:trPr>
        <w:tc>
          <w:tcPr>
            <w:tcW w:w="5145" w:type="dxa"/>
          </w:tcPr>
          <w:p w14:paraId="3FEAA0CC" w14:textId="1DB93760" w:rsidR="00A52415" w:rsidRPr="00493007" w:rsidRDefault="00A52415" w:rsidP="001635CB">
            <w:pPr>
              <w:ind w:leftChars="86" w:left="181"/>
              <w:rPr>
                <w:rFonts w:asciiTheme="minorEastAsia" w:eastAsiaTheme="minorEastAsia" w:hAnsiTheme="minorEastAsia"/>
                <w:sz w:val="18"/>
                <w:szCs w:val="18"/>
              </w:rPr>
            </w:pPr>
            <w:bookmarkStart w:id="5" w:name="_Hlk6381970"/>
            <w:r>
              <w:rPr>
                <w:rFonts w:asciiTheme="minorEastAsia" w:eastAsiaTheme="minorEastAsia" w:hAnsiTheme="minorEastAsia" w:hint="eastAsia"/>
                <w:sz w:val="18"/>
                <w:szCs w:val="18"/>
              </w:rPr>
              <w:t>運営業務</w:t>
            </w:r>
            <w:r w:rsidRPr="00493007">
              <w:rPr>
                <w:rFonts w:asciiTheme="minorEastAsia" w:eastAsiaTheme="minorEastAsia" w:hAnsiTheme="minorEastAsia" w:hint="eastAsia"/>
                <w:sz w:val="18"/>
                <w:szCs w:val="18"/>
              </w:rPr>
              <w:t>技術者　資格調書</w:t>
            </w:r>
          </w:p>
        </w:tc>
        <w:tc>
          <w:tcPr>
            <w:tcW w:w="945" w:type="dxa"/>
            <w:vAlign w:val="center"/>
          </w:tcPr>
          <w:p w14:paraId="2727759F"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２－７</w:t>
            </w:r>
          </w:p>
        </w:tc>
        <w:tc>
          <w:tcPr>
            <w:tcW w:w="735" w:type="dxa"/>
            <w:vAlign w:val="center"/>
          </w:tcPr>
          <w:p w14:paraId="2FD8217D"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1899241"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5BC72EB"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0991A121" w14:textId="77777777" w:rsidR="00A52415" w:rsidRPr="00493007" w:rsidRDefault="00A52415" w:rsidP="001635CB">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39E30716" w14:textId="77777777" w:rsidTr="00BE29A8">
        <w:trPr>
          <w:trHeight w:val="70"/>
        </w:trPr>
        <w:tc>
          <w:tcPr>
            <w:tcW w:w="5145" w:type="dxa"/>
          </w:tcPr>
          <w:p w14:paraId="337C74F3" w14:textId="77777777" w:rsidR="00A52415" w:rsidRPr="00493007" w:rsidRDefault="00A52415" w:rsidP="006F089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技術者　資格調書</w:t>
            </w:r>
          </w:p>
        </w:tc>
        <w:tc>
          <w:tcPr>
            <w:tcW w:w="945" w:type="dxa"/>
            <w:vAlign w:val="center"/>
          </w:tcPr>
          <w:p w14:paraId="489F5A41" w14:textId="1E744DDE" w:rsidR="00A52415" w:rsidRPr="00493007" w:rsidRDefault="00A52415"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８</w:t>
            </w:r>
          </w:p>
        </w:tc>
        <w:tc>
          <w:tcPr>
            <w:tcW w:w="735" w:type="dxa"/>
            <w:vAlign w:val="center"/>
          </w:tcPr>
          <w:p w14:paraId="2456507F" w14:textId="77777777" w:rsidR="00A52415" w:rsidRPr="00493007" w:rsidRDefault="00A52415"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E5AECA9" w14:textId="77777777" w:rsidR="00A52415" w:rsidRPr="00493007" w:rsidRDefault="00A52415"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135BEAD" w14:textId="77777777" w:rsidR="00A52415" w:rsidRPr="00493007" w:rsidRDefault="00A52415"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5E0BDED" w14:textId="77777777" w:rsidR="00A52415" w:rsidRPr="00493007" w:rsidRDefault="00A52415"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bookmarkEnd w:id="5"/>
      <w:tr w:rsidR="00493007" w:rsidRPr="00493007" w14:paraId="20B168CD" w14:textId="77777777" w:rsidTr="00BE29A8">
        <w:trPr>
          <w:trHeight w:val="70"/>
        </w:trPr>
        <w:tc>
          <w:tcPr>
            <w:tcW w:w="5145" w:type="dxa"/>
          </w:tcPr>
          <w:p w14:paraId="3A8EAAA4" w14:textId="77777777" w:rsidR="0099625C" w:rsidRPr="00493007" w:rsidRDefault="0099625C" w:rsidP="006F089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　　資格証の写し等</w:t>
            </w:r>
          </w:p>
        </w:tc>
        <w:tc>
          <w:tcPr>
            <w:tcW w:w="945" w:type="dxa"/>
            <w:vAlign w:val="center"/>
          </w:tcPr>
          <w:p w14:paraId="0E353856"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2ABEFE28"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7C28FFDF"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vAlign w:val="center"/>
          </w:tcPr>
          <w:p w14:paraId="4BED08D2"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Pr>
          <w:p w14:paraId="5F782F09"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0877511A" w14:textId="77777777" w:rsidTr="00BE29A8">
        <w:trPr>
          <w:trHeight w:val="70"/>
        </w:trPr>
        <w:tc>
          <w:tcPr>
            <w:tcW w:w="5145" w:type="dxa"/>
          </w:tcPr>
          <w:p w14:paraId="510E55F7" w14:textId="77777777" w:rsidR="0099625C" w:rsidRPr="00493007" w:rsidRDefault="0099625C" w:rsidP="00BE29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w:t>
            </w:r>
            <w:r w:rsidR="0021444D">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2E04C83D" w14:textId="474B9AEC" w:rsidR="0099625C" w:rsidRPr="00493007" w:rsidRDefault="0099625C"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９</w:t>
            </w:r>
          </w:p>
        </w:tc>
        <w:tc>
          <w:tcPr>
            <w:tcW w:w="735" w:type="dxa"/>
            <w:vAlign w:val="center"/>
          </w:tcPr>
          <w:p w14:paraId="08828808"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2A95368"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4F16E9D"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D2D287E"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21ABC81A" w14:textId="77777777" w:rsidTr="001635CB">
        <w:trPr>
          <w:trHeight w:val="70"/>
        </w:trPr>
        <w:tc>
          <w:tcPr>
            <w:tcW w:w="5145" w:type="dxa"/>
          </w:tcPr>
          <w:p w14:paraId="715963CF" w14:textId="77777777" w:rsidR="00A52415" w:rsidRPr="00493007" w:rsidRDefault="00A52415" w:rsidP="001635C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工事監理</w:t>
            </w:r>
            <w:r>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0D56E3FA"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２－１０</w:t>
            </w:r>
          </w:p>
        </w:tc>
        <w:tc>
          <w:tcPr>
            <w:tcW w:w="735" w:type="dxa"/>
            <w:vAlign w:val="center"/>
          </w:tcPr>
          <w:p w14:paraId="5974B753"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DA9CC42"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60DE967"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7EBFDDC5" w14:textId="77777777" w:rsidR="00A52415" w:rsidRPr="00493007" w:rsidRDefault="00A52415" w:rsidP="001635CB">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141BC273" w14:textId="77777777" w:rsidTr="00BE29A8">
        <w:trPr>
          <w:trHeight w:val="70"/>
        </w:trPr>
        <w:tc>
          <w:tcPr>
            <w:tcW w:w="5145" w:type="dxa"/>
          </w:tcPr>
          <w:p w14:paraId="646F186D" w14:textId="540FC762" w:rsidR="0099625C" w:rsidRPr="00493007" w:rsidRDefault="00A52415" w:rsidP="00BE29A8">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建設</w:t>
            </w:r>
            <w:r w:rsidR="0021444D">
              <w:rPr>
                <w:rFonts w:asciiTheme="minorEastAsia" w:eastAsiaTheme="minorEastAsia" w:hAnsiTheme="minorEastAsia" w:hint="eastAsia"/>
                <w:sz w:val="18"/>
                <w:szCs w:val="18"/>
              </w:rPr>
              <w:t>業務</w:t>
            </w:r>
            <w:r w:rsidR="0099625C" w:rsidRPr="00493007">
              <w:rPr>
                <w:rFonts w:asciiTheme="minorEastAsia" w:eastAsiaTheme="minorEastAsia" w:hAnsiTheme="minorEastAsia" w:hint="eastAsia"/>
                <w:sz w:val="18"/>
                <w:szCs w:val="18"/>
              </w:rPr>
              <w:t>実績調書</w:t>
            </w:r>
          </w:p>
        </w:tc>
        <w:tc>
          <w:tcPr>
            <w:tcW w:w="945" w:type="dxa"/>
            <w:vAlign w:val="center"/>
          </w:tcPr>
          <w:p w14:paraId="15090077" w14:textId="7C60F029" w:rsidR="0099625C" w:rsidRPr="00493007" w:rsidRDefault="0099625C"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１１</w:t>
            </w:r>
          </w:p>
        </w:tc>
        <w:tc>
          <w:tcPr>
            <w:tcW w:w="735" w:type="dxa"/>
            <w:vAlign w:val="center"/>
          </w:tcPr>
          <w:p w14:paraId="15639A2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91E1B4B"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309E484" w14:textId="77777777" w:rsidR="0099625C" w:rsidRPr="00493007" w:rsidRDefault="0099625C" w:rsidP="00BE29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D904E62" w14:textId="77777777" w:rsidR="0099625C" w:rsidRPr="00493007" w:rsidRDefault="0099625C" w:rsidP="00BE29A8">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A52415" w:rsidRPr="00493007" w14:paraId="6648B341" w14:textId="77777777" w:rsidTr="001635CB">
        <w:trPr>
          <w:trHeight w:val="70"/>
        </w:trPr>
        <w:tc>
          <w:tcPr>
            <w:tcW w:w="5145" w:type="dxa"/>
          </w:tcPr>
          <w:p w14:paraId="49F4AA8E" w14:textId="3E7B84AA" w:rsidR="00A52415" w:rsidRPr="00493007" w:rsidRDefault="00A52415" w:rsidP="001635CB">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運営業務</w:t>
            </w:r>
            <w:r w:rsidRPr="00493007">
              <w:rPr>
                <w:rFonts w:asciiTheme="minorEastAsia" w:eastAsiaTheme="minorEastAsia" w:hAnsiTheme="minorEastAsia" w:hint="eastAsia"/>
                <w:sz w:val="18"/>
                <w:szCs w:val="18"/>
              </w:rPr>
              <w:t>実績調書</w:t>
            </w:r>
          </w:p>
        </w:tc>
        <w:tc>
          <w:tcPr>
            <w:tcW w:w="945" w:type="dxa"/>
            <w:vAlign w:val="center"/>
          </w:tcPr>
          <w:p w14:paraId="4A3FD8DC" w14:textId="6E75F756"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１２</w:t>
            </w:r>
          </w:p>
        </w:tc>
        <w:tc>
          <w:tcPr>
            <w:tcW w:w="735" w:type="dxa"/>
            <w:vAlign w:val="center"/>
          </w:tcPr>
          <w:p w14:paraId="0E6F5082"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5F7043DF"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0E8A823" w14:textId="77777777" w:rsidR="00A52415" w:rsidRPr="00493007" w:rsidRDefault="00A52415" w:rsidP="001635C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288736A9" w14:textId="77777777" w:rsidR="00A52415" w:rsidRPr="00493007" w:rsidRDefault="00A52415" w:rsidP="001635CB">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519A2602" w14:textId="77777777">
        <w:trPr>
          <w:trHeight w:val="70"/>
        </w:trPr>
        <w:tc>
          <w:tcPr>
            <w:tcW w:w="5145" w:type="dxa"/>
          </w:tcPr>
          <w:p w14:paraId="014C71E9"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21444D">
              <w:rPr>
                <w:rFonts w:asciiTheme="minorEastAsia" w:eastAsiaTheme="minorEastAsia" w:hAnsiTheme="minorEastAsia" w:hint="eastAsia"/>
                <w:sz w:val="18"/>
                <w:szCs w:val="18"/>
              </w:rPr>
              <w:t>業務</w:t>
            </w:r>
            <w:r w:rsidRPr="00493007">
              <w:rPr>
                <w:rFonts w:asciiTheme="minorEastAsia" w:eastAsiaTheme="minorEastAsia" w:hAnsiTheme="minorEastAsia" w:hint="eastAsia"/>
                <w:sz w:val="18"/>
                <w:szCs w:val="18"/>
              </w:rPr>
              <w:t>実績調書</w:t>
            </w:r>
          </w:p>
        </w:tc>
        <w:tc>
          <w:tcPr>
            <w:tcW w:w="945" w:type="dxa"/>
            <w:vAlign w:val="center"/>
          </w:tcPr>
          <w:p w14:paraId="6CBA9F34" w14:textId="589E5100"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１３</w:t>
            </w:r>
          </w:p>
        </w:tc>
        <w:tc>
          <w:tcPr>
            <w:tcW w:w="735" w:type="dxa"/>
            <w:vAlign w:val="center"/>
          </w:tcPr>
          <w:p w14:paraId="4E7A8A7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4E20123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F6786EC"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01AFD565"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36FFEFB6" w14:textId="77777777">
        <w:trPr>
          <w:trHeight w:val="70"/>
        </w:trPr>
        <w:tc>
          <w:tcPr>
            <w:tcW w:w="5145" w:type="dxa"/>
          </w:tcPr>
          <w:p w14:paraId="21B0FBEA"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添付資料提出確認書</w:t>
            </w:r>
          </w:p>
        </w:tc>
        <w:tc>
          <w:tcPr>
            <w:tcW w:w="945" w:type="dxa"/>
            <w:vAlign w:val="center"/>
          </w:tcPr>
          <w:p w14:paraId="1DBCFAAE" w14:textId="3D986739"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w:t>
            </w:r>
            <w:r w:rsidR="00A52415">
              <w:rPr>
                <w:rFonts w:asciiTheme="minorEastAsia" w:eastAsiaTheme="minorEastAsia" w:hAnsiTheme="minorEastAsia" w:hint="eastAsia"/>
                <w:sz w:val="18"/>
                <w:szCs w:val="18"/>
              </w:rPr>
              <w:t>１４</w:t>
            </w:r>
          </w:p>
        </w:tc>
        <w:tc>
          <w:tcPr>
            <w:tcW w:w="735" w:type="dxa"/>
            <w:vAlign w:val="center"/>
          </w:tcPr>
          <w:p w14:paraId="75E9A14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EDDFAB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4E8F09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7619E3A"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6CCC1440" w14:textId="77777777" w:rsidTr="00BF5B8F">
        <w:trPr>
          <w:trHeight w:val="70"/>
        </w:trPr>
        <w:tc>
          <w:tcPr>
            <w:tcW w:w="5145" w:type="dxa"/>
            <w:tcBorders>
              <w:bottom w:val="single" w:sz="4" w:space="0" w:color="auto"/>
            </w:tcBorders>
          </w:tcPr>
          <w:p w14:paraId="139BEE63" w14:textId="77777777" w:rsidR="00CD6360" w:rsidRPr="00493007" w:rsidRDefault="00CD6360" w:rsidP="00CF0355">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※添付資料　　会社概要、決算関係書類等</w:t>
            </w:r>
          </w:p>
        </w:tc>
        <w:tc>
          <w:tcPr>
            <w:tcW w:w="945" w:type="dxa"/>
            <w:tcBorders>
              <w:bottom w:val="single" w:sz="4" w:space="0" w:color="auto"/>
            </w:tcBorders>
            <w:vAlign w:val="center"/>
          </w:tcPr>
          <w:p w14:paraId="60151A90"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24A8F4E9"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tcBorders>
              <w:bottom w:val="single" w:sz="4" w:space="0" w:color="auto"/>
            </w:tcBorders>
            <w:vAlign w:val="center"/>
          </w:tcPr>
          <w:p w14:paraId="00C84605"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vAlign w:val="center"/>
          </w:tcPr>
          <w:p w14:paraId="1E32EA36" w14:textId="77777777" w:rsidR="00CD6360" w:rsidRPr="00493007" w:rsidRDefault="00CD6360" w:rsidP="00CF035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p>
        </w:tc>
        <w:tc>
          <w:tcPr>
            <w:tcW w:w="735" w:type="dxa"/>
            <w:tcBorders>
              <w:bottom w:val="single" w:sz="4" w:space="0" w:color="auto"/>
            </w:tcBorders>
          </w:tcPr>
          <w:p w14:paraId="224FDC88" w14:textId="77777777" w:rsidR="00CD6360" w:rsidRPr="00493007" w:rsidRDefault="00CD6360" w:rsidP="00CF0355">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4B60052B" w14:textId="77777777" w:rsidTr="00BF5B8F">
        <w:trPr>
          <w:trHeight w:val="70"/>
        </w:trPr>
        <w:tc>
          <w:tcPr>
            <w:tcW w:w="9030" w:type="dxa"/>
            <w:gridSpan w:val="6"/>
            <w:shd w:val="clear" w:color="auto" w:fill="D9D9D9"/>
          </w:tcPr>
          <w:p w14:paraId="6C31BE57" w14:textId="77777777" w:rsidR="00BF5B8F" w:rsidRPr="00493007" w:rsidRDefault="00BF5B8F" w:rsidP="00BF5B8F">
            <w:pPr>
              <w:rPr>
                <w:sz w:val="18"/>
                <w:szCs w:val="18"/>
              </w:rPr>
            </w:pPr>
            <w:bookmarkStart w:id="6" w:name="_Hlk6379106"/>
            <w:r w:rsidRPr="00493007">
              <w:rPr>
                <w:rFonts w:hint="eastAsia"/>
                <w:sz w:val="18"/>
                <w:szCs w:val="18"/>
              </w:rPr>
              <w:t>（２）参加資格通知後に用いる提出書類</w:t>
            </w:r>
          </w:p>
        </w:tc>
      </w:tr>
      <w:tr w:rsidR="00493007" w:rsidRPr="00493007" w14:paraId="14980F55" w14:textId="77777777">
        <w:trPr>
          <w:trHeight w:val="70"/>
        </w:trPr>
        <w:tc>
          <w:tcPr>
            <w:tcW w:w="5145" w:type="dxa"/>
          </w:tcPr>
          <w:p w14:paraId="3DB31C50" w14:textId="77777777" w:rsidR="00D77133" w:rsidRPr="00493007" w:rsidRDefault="00D77133" w:rsidP="00670E5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参加資格がないと認めた</w:t>
            </w:r>
            <w:r w:rsidR="00670E52" w:rsidRPr="00493007">
              <w:rPr>
                <w:rFonts w:asciiTheme="minorEastAsia" w:eastAsiaTheme="minorEastAsia" w:hAnsiTheme="minorEastAsia" w:hint="eastAsia"/>
                <w:sz w:val="18"/>
                <w:szCs w:val="18"/>
              </w:rPr>
              <w:t>理由</w:t>
            </w:r>
            <w:r w:rsidRPr="00493007">
              <w:rPr>
                <w:rFonts w:asciiTheme="minorEastAsia" w:eastAsiaTheme="minorEastAsia" w:hAnsiTheme="minorEastAsia" w:hint="eastAsia"/>
                <w:sz w:val="18"/>
                <w:szCs w:val="18"/>
              </w:rPr>
              <w:t>の説明要求書</w:t>
            </w:r>
          </w:p>
        </w:tc>
        <w:tc>
          <w:tcPr>
            <w:tcW w:w="945" w:type="dxa"/>
            <w:vAlign w:val="center"/>
          </w:tcPr>
          <w:p w14:paraId="1B51ECCD" w14:textId="1ABCD8B1"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w:t>
            </w:r>
            <w:r w:rsidR="00E96DAD">
              <w:rPr>
                <w:rFonts w:asciiTheme="minorEastAsia" w:eastAsiaTheme="minorEastAsia" w:hAnsiTheme="minorEastAsia" w:hint="eastAsia"/>
                <w:sz w:val="18"/>
                <w:szCs w:val="18"/>
              </w:rPr>
              <w:t>５</w:t>
            </w:r>
          </w:p>
        </w:tc>
        <w:tc>
          <w:tcPr>
            <w:tcW w:w="735" w:type="dxa"/>
            <w:vAlign w:val="center"/>
          </w:tcPr>
          <w:p w14:paraId="30F62FB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F92597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C80564B"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427B7082"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60DC6144" w14:textId="77777777">
        <w:trPr>
          <w:trHeight w:val="70"/>
        </w:trPr>
        <w:tc>
          <w:tcPr>
            <w:tcW w:w="5145" w:type="dxa"/>
          </w:tcPr>
          <w:p w14:paraId="2890FD22" w14:textId="77777777" w:rsidR="00D77133" w:rsidRPr="00493007" w:rsidRDefault="00F4227E"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構成企業</w:t>
            </w:r>
            <w:r w:rsidR="00D77133" w:rsidRPr="00493007">
              <w:rPr>
                <w:rFonts w:asciiTheme="minorEastAsia" w:eastAsiaTheme="minorEastAsia" w:hAnsiTheme="minorEastAsia" w:hint="eastAsia"/>
                <w:sz w:val="18"/>
                <w:szCs w:val="18"/>
              </w:rPr>
              <w:t>の変更申請書</w:t>
            </w:r>
            <w:r w:rsidR="009E28F1" w:rsidRPr="00493007">
              <w:rPr>
                <w:rFonts w:asciiTheme="minorEastAsia" w:eastAsiaTheme="minorEastAsia" w:hAnsiTheme="minorEastAsia" w:hint="eastAsia"/>
                <w:sz w:val="18"/>
                <w:szCs w:val="18"/>
              </w:rPr>
              <w:t>兼誓約書</w:t>
            </w:r>
          </w:p>
        </w:tc>
        <w:tc>
          <w:tcPr>
            <w:tcW w:w="945" w:type="dxa"/>
            <w:vAlign w:val="center"/>
          </w:tcPr>
          <w:p w14:paraId="5D4BBF3E" w14:textId="59D1AFC1" w:rsidR="00D77133" w:rsidRPr="00493007" w:rsidRDefault="00D77133" w:rsidP="006F089E">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２－１</w:t>
            </w:r>
            <w:r w:rsidR="00E96DAD">
              <w:rPr>
                <w:rFonts w:asciiTheme="minorEastAsia" w:eastAsiaTheme="minorEastAsia" w:hAnsiTheme="minorEastAsia" w:hint="eastAsia"/>
                <w:sz w:val="18"/>
                <w:szCs w:val="18"/>
              </w:rPr>
              <w:t>６</w:t>
            </w:r>
          </w:p>
        </w:tc>
        <w:tc>
          <w:tcPr>
            <w:tcW w:w="735" w:type="dxa"/>
            <w:vAlign w:val="center"/>
          </w:tcPr>
          <w:p w14:paraId="3DF488B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692D8A2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1318EFE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3EB92C11" w14:textId="77777777" w:rsidR="00D77133" w:rsidRPr="00493007" w:rsidRDefault="00D77133" w:rsidP="00D77133">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2C4EE9" w:rsidRPr="00210729" w14:paraId="40130F46" w14:textId="77777777" w:rsidTr="002C4EE9">
        <w:trPr>
          <w:trHeight w:val="70"/>
        </w:trPr>
        <w:tc>
          <w:tcPr>
            <w:tcW w:w="9030" w:type="dxa"/>
            <w:gridSpan w:val="6"/>
            <w:shd w:val="clear" w:color="auto" w:fill="D9D9D9"/>
          </w:tcPr>
          <w:p w14:paraId="143B4000" w14:textId="10C4E213" w:rsidR="002C4EE9" w:rsidRPr="00493007" w:rsidRDefault="002C4EE9" w:rsidP="00942F9B">
            <w:pPr>
              <w:rPr>
                <w:sz w:val="18"/>
                <w:szCs w:val="18"/>
              </w:rPr>
            </w:pPr>
            <w:r w:rsidRPr="00493007">
              <w:rPr>
                <w:rFonts w:hint="eastAsia"/>
                <w:sz w:val="18"/>
                <w:szCs w:val="18"/>
              </w:rPr>
              <w:t>（</w:t>
            </w:r>
            <w:r w:rsidR="00033F2C">
              <w:rPr>
                <w:rFonts w:hint="eastAsia"/>
                <w:sz w:val="18"/>
                <w:szCs w:val="18"/>
              </w:rPr>
              <w:t>３</w:t>
            </w:r>
            <w:r w:rsidRPr="00493007">
              <w:rPr>
                <w:rFonts w:hint="eastAsia"/>
                <w:sz w:val="18"/>
                <w:szCs w:val="18"/>
              </w:rPr>
              <w:t>）</w:t>
            </w:r>
            <w:r w:rsidR="00033F2C">
              <w:rPr>
                <w:rFonts w:hint="eastAsia"/>
                <w:sz w:val="18"/>
                <w:szCs w:val="18"/>
              </w:rPr>
              <w:t>募集要項等に関する官民対話申込み</w:t>
            </w:r>
            <w:r w:rsidRPr="00493007">
              <w:rPr>
                <w:rFonts w:hint="eastAsia"/>
                <w:sz w:val="18"/>
                <w:szCs w:val="18"/>
              </w:rPr>
              <w:t>に用いる提出書類</w:t>
            </w:r>
          </w:p>
        </w:tc>
      </w:tr>
      <w:tr w:rsidR="00DC45A8" w:rsidRPr="00DC45A8" w14:paraId="06A4B72B" w14:textId="77777777" w:rsidTr="002C4EE9">
        <w:trPr>
          <w:trHeight w:val="70"/>
        </w:trPr>
        <w:tc>
          <w:tcPr>
            <w:tcW w:w="5145" w:type="dxa"/>
          </w:tcPr>
          <w:p w14:paraId="363DD103" w14:textId="6476CC33" w:rsidR="002C4EE9" w:rsidRPr="00DC45A8" w:rsidRDefault="00033F2C" w:rsidP="00942F9B">
            <w:pPr>
              <w:ind w:leftChars="86" w:left="181"/>
              <w:rPr>
                <w:rFonts w:asciiTheme="minorEastAsia" w:eastAsiaTheme="minorEastAsia" w:hAnsiTheme="minorEastAsia"/>
                <w:color w:val="000000" w:themeColor="text1"/>
                <w:sz w:val="18"/>
                <w:szCs w:val="18"/>
              </w:rPr>
            </w:pPr>
            <w:r w:rsidRPr="00DC45A8">
              <w:rPr>
                <w:rFonts w:asciiTheme="minorEastAsia" w:eastAsiaTheme="minorEastAsia" w:hAnsiTheme="minorEastAsia" w:hint="eastAsia"/>
                <w:color w:val="000000" w:themeColor="text1"/>
                <w:sz w:val="18"/>
                <w:szCs w:val="18"/>
              </w:rPr>
              <w:t>官民対話参加申込書</w:t>
            </w:r>
          </w:p>
        </w:tc>
        <w:tc>
          <w:tcPr>
            <w:tcW w:w="945" w:type="dxa"/>
            <w:vAlign w:val="center"/>
          </w:tcPr>
          <w:p w14:paraId="7C883F18" w14:textId="3C849FC3" w:rsidR="002C4EE9" w:rsidRPr="00DC45A8" w:rsidRDefault="002C4EE9" w:rsidP="00942F9B">
            <w:pPr>
              <w:ind w:leftChars="-11" w:left="-23"/>
              <w:jc w:val="center"/>
              <w:rPr>
                <w:rFonts w:asciiTheme="minorEastAsia" w:eastAsiaTheme="minorEastAsia" w:hAnsiTheme="minorEastAsia"/>
                <w:color w:val="000000" w:themeColor="text1"/>
                <w:sz w:val="18"/>
                <w:szCs w:val="18"/>
              </w:rPr>
            </w:pPr>
            <w:r w:rsidRPr="00DC45A8">
              <w:rPr>
                <w:rFonts w:asciiTheme="minorEastAsia" w:eastAsiaTheme="minorEastAsia" w:hAnsiTheme="minorEastAsia" w:hint="eastAsia"/>
                <w:color w:val="000000" w:themeColor="text1"/>
                <w:sz w:val="18"/>
                <w:szCs w:val="18"/>
              </w:rPr>
              <w:t>２－１</w:t>
            </w:r>
            <w:r w:rsidR="00E96DAD" w:rsidRPr="00DC45A8">
              <w:rPr>
                <w:rFonts w:asciiTheme="minorEastAsia" w:eastAsiaTheme="minorEastAsia" w:hAnsiTheme="minorEastAsia" w:hint="eastAsia"/>
                <w:color w:val="000000" w:themeColor="text1"/>
                <w:sz w:val="18"/>
                <w:szCs w:val="18"/>
              </w:rPr>
              <w:t>７</w:t>
            </w:r>
          </w:p>
        </w:tc>
        <w:tc>
          <w:tcPr>
            <w:tcW w:w="735" w:type="dxa"/>
            <w:vAlign w:val="center"/>
          </w:tcPr>
          <w:p w14:paraId="11E98836" w14:textId="77777777" w:rsidR="002C4EE9" w:rsidRPr="00DC45A8" w:rsidRDefault="002C4EE9" w:rsidP="00942F9B">
            <w:pPr>
              <w:ind w:leftChars="86" w:left="181"/>
              <w:rPr>
                <w:rFonts w:asciiTheme="minorEastAsia" w:eastAsiaTheme="minorEastAsia" w:hAnsiTheme="minorEastAsia"/>
                <w:color w:val="000000" w:themeColor="text1"/>
                <w:sz w:val="18"/>
                <w:szCs w:val="18"/>
              </w:rPr>
            </w:pPr>
            <w:r w:rsidRPr="00DC45A8">
              <w:rPr>
                <w:rFonts w:asciiTheme="minorEastAsia" w:eastAsiaTheme="minorEastAsia" w:hAnsiTheme="minorEastAsia"/>
                <w:color w:val="000000" w:themeColor="text1"/>
                <w:sz w:val="18"/>
                <w:szCs w:val="18"/>
              </w:rPr>
              <w:t>1部</w:t>
            </w:r>
          </w:p>
        </w:tc>
        <w:tc>
          <w:tcPr>
            <w:tcW w:w="735" w:type="dxa"/>
            <w:vAlign w:val="center"/>
          </w:tcPr>
          <w:p w14:paraId="471B4946" w14:textId="77777777" w:rsidR="002C4EE9" w:rsidRPr="00DC45A8" w:rsidRDefault="002C4EE9" w:rsidP="00942F9B">
            <w:pPr>
              <w:ind w:leftChars="86" w:left="181"/>
              <w:rPr>
                <w:rFonts w:asciiTheme="minorEastAsia" w:eastAsiaTheme="minorEastAsia" w:hAnsiTheme="minorEastAsia"/>
                <w:color w:val="000000" w:themeColor="text1"/>
                <w:sz w:val="18"/>
                <w:szCs w:val="18"/>
              </w:rPr>
            </w:pPr>
            <w:r w:rsidRPr="00DC45A8">
              <w:rPr>
                <w:rFonts w:asciiTheme="minorEastAsia" w:eastAsiaTheme="minorEastAsia" w:hAnsiTheme="minorEastAsia"/>
                <w:color w:val="000000" w:themeColor="text1"/>
                <w:sz w:val="18"/>
                <w:szCs w:val="18"/>
              </w:rPr>
              <w:t>A4</w:t>
            </w:r>
          </w:p>
        </w:tc>
        <w:tc>
          <w:tcPr>
            <w:tcW w:w="735" w:type="dxa"/>
            <w:vAlign w:val="center"/>
          </w:tcPr>
          <w:p w14:paraId="7CD6CB1B" w14:textId="77777777" w:rsidR="002C4EE9" w:rsidRPr="00DC45A8" w:rsidRDefault="002C4EE9" w:rsidP="00942F9B">
            <w:pPr>
              <w:ind w:leftChars="-11" w:left="-23"/>
              <w:jc w:val="center"/>
              <w:rPr>
                <w:rFonts w:asciiTheme="minorEastAsia" w:eastAsiaTheme="minorEastAsia" w:hAnsiTheme="minorEastAsia"/>
                <w:color w:val="000000" w:themeColor="text1"/>
                <w:sz w:val="18"/>
                <w:szCs w:val="18"/>
              </w:rPr>
            </w:pPr>
            <w:r w:rsidRPr="00DC45A8">
              <w:rPr>
                <w:rFonts w:asciiTheme="minorEastAsia" w:eastAsiaTheme="minorEastAsia" w:hAnsiTheme="minorEastAsia"/>
                <w:color w:val="000000" w:themeColor="text1"/>
                <w:sz w:val="18"/>
                <w:szCs w:val="18"/>
              </w:rPr>
              <w:t>Word</w:t>
            </w:r>
          </w:p>
        </w:tc>
        <w:tc>
          <w:tcPr>
            <w:tcW w:w="735" w:type="dxa"/>
          </w:tcPr>
          <w:p w14:paraId="573AD25A" w14:textId="77777777" w:rsidR="002C4EE9" w:rsidRPr="00DC45A8" w:rsidRDefault="002C4EE9" w:rsidP="00942F9B">
            <w:pPr>
              <w:ind w:leftChars="-11" w:left="-23"/>
              <w:jc w:val="center"/>
              <w:rPr>
                <w:rFonts w:asciiTheme="minorEastAsia" w:eastAsiaTheme="minorEastAsia" w:hAnsiTheme="minorEastAsia"/>
                <w:color w:val="000000" w:themeColor="text1"/>
                <w:sz w:val="18"/>
                <w:szCs w:val="18"/>
              </w:rPr>
            </w:pPr>
            <w:r w:rsidRPr="00DC45A8">
              <w:rPr>
                <w:rFonts w:asciiTheme="minorEastAsia" w:eastAsiaTheme="minorEastAsia" w:hAnsiTheme="minorEastAsia" w:hint="eastAsia"/>
                <w:color w:val="000000" w:themeColor="text1"/>
                <w:sz w:val="18"/>
                <w:szCs w:val="18"/>
              </w:rPr>
              <w:t>適宜</w:t>
            </w:r>
          </w:p>
        </w:tc>
      </w:tr>
      <w:bookmarkEnd w:id="6"/>
      <w:tr w:rsidR="00493007" w:rsidRPr="00493007" w14:paraId="018EF1BC" w14:textId="77777777">
        <w:trPr>
          <w:trHeight w:val="70"/>
        </w:trPr>
        <w:tc>
          <w:tcPr>
            <w:tcW w:w="5145" w:type="dxa"/>
            <w:tcBorders>
              <w:right w:val="nil"/>
            </w:tcBorders>
            <w:shd w:val="clear" w:color="auto" w:fill="B3B3B3"/>
          </w:tcPr>
          <w:p w14:paraId="018C466C" w14:textId="77777777" w:rsidR="007743E3" w:rsidRPr="00493007" w:rsidRDefault="007743E3" w:rsidP="00A55430">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 xml:space="preserve">３　</w:t>
            </w:r>
            <w:r w:rsidR="0035201F" w:rsidRPr="00493007">
              <w:rPr>
                <w:rFonts w:ascii="ＭＳ ゴシック" w:eastAsia="ＭＳ ゴシック" w:hAnsi="ＭＳ ゴシック" w:hint="eastAsia"/>
                <w:b/>
                <w:sz w:val="18"/>
                <w:szCs w:val="18"/>
              </w:rPr>
              <w:t>提案書類の提出時</w:t>
            </w:r>
            <w:r w:rsidRPr="00493007">
              <w:rPr>
                <w:rFonts w:ascii="ＭＳ ゴシック" w:eastAsia="ＭＳ ゴシック" w:hAnsi="ＭＳ ゴシック" w:hint="eastAsia"/>
                <w:b/>
                <w:sz w:val="18"/>
                <w:szCs w:val="18"/>
              </w:rPr>
              <w:t>、</w:t>
            </w:r>
            <w:r w:rsidR="0035201F" w:rsidRPr="00493007">
              <w:rPr>
                <w:rFonts w:ascii="ＭＳ ゴシック" w:eastAsia="ＭＳ ゴシック" w:hAnsi="ＭＳ ゴシック" w:hint="eastAsia"/>
                <w:b/>
                <w:sz w:val="18"/>
                <w:szCs w:val="18"/>
              </w:rPr>
              <w:t>応募</w:t>
            </w:r>
            <w:r w:rsidRPr="00493007">
              <w:rPr>
                <w:rFonts w:ascii="ＭＳ ゴシック" w:eastAsia="ＭＳ ゴシック" w:hAnsi="ＭＳ ゴシック" w:hint="eastAsia"/>
                <w:b/>
                <w:sz w:val="18"/>
                <w:szCs w:val="18"/>
              </w:rPr>
              <w:t>辞退時の提出書類</w:t>
            </w:r>
          </w:p>
        </w:tc>
        <w:tc>
          <w:tcPr>
            <w:tcW w:w="945" w:type="dxa"/>
            <w:tcBorders>
              <w:left w:val="nil"/>
              <w:right w:val="nil"/>
            </w:tcBorders>
            <w:shd w:val="clear" w:color="auto" w:fill="B3B3B3"/>
            <w:vAlign w:val="center"/>
          </w:tcPr>
          <w:p w14:paraId="7D76531B"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B3B3B3"/>
            <w:vAlign w:val="center"/>
          </w:tcPr>
          <w:p w14:paraId="3F5F23A7"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B3B3B3"/>
            <w:vAlign w:val="center"/>
          </w:tcPr>
          <w:p w14:paraId="3FE791D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B3B3B3"/>
            <w:vAlign w:val="center"/>
          </w:tcPr>
          <w:p w14:paraId="31D1B1BA" w14:textId="77777777" w:rsidR="007743E3" w:rsidRPr="00493007" w:rsidRDefault="007743E3" w:rsidP="00C71DB2">
            <w:pPr>
              <w:ind w:leftChars="-11" w:left="-23"/>
              <w:jc w:val="center"/>
              <w:rPr>
                <w:sz w:val="18"/>
                <w:szCs w:val="18"/>
              </w:rPr>
            </w:pPr>
          </w:p>
        </w:tc>
        <w:tc>
          <w:tcPr>
            <w:tcW w:w="735" w:type="dxa"/>
            <w:tcBorders>
              <w:left w:val="nil"/>
            </w:tcBorders>
            <w:shd w:val="clear" w:color="auto" w:fill="B3B3B3"/>
            <w:vAlign w:val="center"/>
          </w:tcPr>
          <w:p w14:paraId="549C0C41" w14:textId="77777777" w:rsidR="007743E3" w:rsidRPr="00493007" w:rsidRDefault="007743E3" w:rsidP="00C71DB2">
            <w:pPr>
              <w:ind w:leftChars="-11" w:left="-23"/>
              <w:jc w:val="center"/>
              <w:rPr>
                <w:sz w:val="18"/>
                <w:szCs w:val="18"/>
              </w:rPr>
            </w:pPr>
          </w:p>
        </w:tc>
      </w:tr>
      <w:tr w:rsidR="00493007" w:rsidRPr="00493007" w14:paraId="1D832026" w14:textId="77777777">
        <w:trPr>
          <w:trHeight w:val="70"/>
        </w:trPr>
        <w:tc>
          <w:tcPr>
            <w:tcW w:w="5145" w:type="dxa"/>
            <w:tcBorders>
              <w:right w:val="nil"/>
            </w:tcBorders>
            <w:shd w:val="clear" w:color="auto" w:fill="D9D9D9"/>
          </w:tcPr>
          <w:p w14:paraId="63DC5DC9" w14:textId="77777777" w:rsidR="007743E3" w:rsidRPr="00493007" w:rsidRDefault="007743E3" w:rsidP="00E81617">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（１）</w:t>
            </w:r>
            <w:r w:rsidR="0035201F" w:rsidRPr="00493007">
              <w:rPr>
                <w:rFonts w:ascii="ＭＳ ゴシック" w:eastAsia="ＭＳ ゴシック" w:hAnsi="ＭＳ ゴシック" w:hint="eastAsia"/>
                <w:sz w:val="18"/>
                <w:szCs w:val="18"/>
              </w:rPr>
              <w:t>提案書類の</w:t>
            </w:r>
            <w:r w:rsidRPr="00493007">
              <w:rPr>
                <w:rFonts w:ascii="ＭＳ ゴシック" w:eastAsia="ＭＳ ゴシック" w:hAnsi="ＭＳ ゴシック" w:hint="eastAsia"/>
                <w:sz w:val="18"/>
                <w:szCs w:val="18"/>
              </w:rPr>
              <w:t>確認書類</w:t>
            </w:r>
          </w:p>
        </w:tc>
        <w:tc>
          <w:tcPr>
            <w:tcW w:w="945" w:type="dxa"/>
            <w:tcBorders>
              <w:left w:val="nil"/>
              <w:right w:val="nil"/>
            </w:tcBorders>
            <w:shd w:val="clear" w:color="auto" w:fill="D9D9D9"/>
            <w:vAlign w:val="center"/>
          </w:tcPr>
          <w:p w14:paraId="1806D378"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58EB73AA"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5BC12F2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1D39CDD2" w14:textId="77777777" w:rsidR="007743E3" w:rsidRPr="00493007" w:rsidRDefault="007743E3" w:rsidP="00C71DB2">
            <w:pPr>
              <w:ind w:leftChars="-11" w:left="-23"/>
              <w:jc w:val="center"/>
              <w:rPr>
                <w:sz w:val="18"/>
                <w:szCs w:val="18"/>
              </w:rPr>
            </w:pPr>
          </w:p>
        </w:tc>
        <w:tc>
          <w:tcPr>
            <w:tcW w:w="735" w:type="dxa"/>
            <w:tcBorders>
              <w:left w:val="nil"/>
            </w:tcBorders>
            <w:shd w:val="clear" w:color="auto" w:fill="D9D9D9"/>
            <w:vAlign w:val="center"/>
          </w:tcPr>
          <w:p w14:paraId="4D99BA0B" w14:textId="77777777" w:rsidR="007743E3" w:rsidRPr="00493007" w:rsidRDefault="007743E3" w:rsidP="00C71DB2">
            <w:pPr>
              <w:ind w:leftChars="-11" w:left="-23"/>
              <w:jc w:val="center"/>
              <w:rPr>
                <w:sz w:val="18"/>
                <w:szCs w:val="18"/>
              </w:rPr>
            </w:pPr>
          </w:p>
        </w:tc>
      </w:tr>
      <w:tr w:rsidR="00493007" w:rsidRPr="00493007" w14:paraId="6B9CEE62" w14:textId="77777777">
        <w:trPr>
          <w:trHeight w:val="70"/>
        </w:trPr>
        <w:tc>
          <w:tcPr>
            <w:tcW w:w="5145" w:type="dxa"/>
          </w:tcPr>
          <w:p w14:paraId="4A7517B6"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091B8D05"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３－１</w:t>
            </w:r>
          </w:p>
        </w:tc>
        <w:tc>
          <w:tcPr>
            <w:tcW w:w="735" w:type="dxa"/>
            <w:vAlign w:val="center"/>
          </w:tcPr>
          <w:p w14:paraId="00FD9B8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C43A7E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A8C8B4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CC70F2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11EFD21C" w14:textId="77777777">
        <w:trPr>
          <w:trHeight w:val="70"/>
        </w:trPr>
        <w:tc>
          <w:tcPr>
            <w:tcW w:w="5145" w:type="dxa"/>
          </w:tcPr>
          <w:p w14:paraId="7E720DAC"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提案書類提出届</w:t>
            </w:r>
            <w:r w:rsidR="009E28F1" w:rsidRPr="00493007">
              <w:rPr>
                <w:rFonts w:asciiTheme="minorEastAsia" w:eastAsiaTheme="minorEastAsia" w:hAnsiTheme="minorEastAsia" w:hint="eastAsia"/>
                <w:sz w:val="18"/>
                <w:szCs w:val="18"/>
              </w:rPr>
              <w:t>兼誓約書</w:t>
            </w:r>
          </w:p>
        </w:tc>
        <w:tc>
          <w:tcPr>
            <w:tcW w:w="945" w:type="dxa"/>
            <w:vAlign w:val="center"/>
          </w:tcPr>
          <w:p w14:paraId="78838B39"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３－２</w:t>
            </w:r>
          </w:p>
        </w:tc>
        <w:tc>
          <w:tcPr>
            <w:tcW w:w="735" w:type="dxa"/>
            <w:vAlign w:val="center"/>
          </w:tcPr>
          <w:p w14:paraId="698100C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507512C"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4C1C30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863A64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61DD23B1" w14:textId="77777777">
        <w:trPr>
          <w:trHeight w:val="70"/>
        </w:trPr>
        <w:tc>
          <w:tcPr>
            <w:tcW w:w="5145" w:type="dxa"/>
          </w:tcPr>
          <w:p w14:paraId="385C327F"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提案書類確認書</w:t>
            </w:r>
          </w:p>
        </w:tc>
        <w:tc>
          <w:tcPr>
            <w:tcW w:w="945" w:type="dxa"/>
            <w:vAlign w:val="center"/>
          </w:tcPr>
          <w:p w14:paraId="440A0010"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３－３</w:t>
            </w:r>
          </w:p>
        </w:tc>
        <w:tc>
          <w:tcPr>
            <w:tcW w:w="735" w:type="dxa"/>
            <w:vAlign w:val="center"/>
          </w:tcPr>
          <w:p w14:paraId="4EB13C0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0059C18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0E62F73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5B3E82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0722EA5D" w14:textId="77777777">
        <w:trPr>
          <w:trHeight w:val="70"/>
        </w:trPr>
        <w:tc>
          <w:tcPr>
            <w:tcW w:w="5145" w:type="dxa"/>
          </w:tcPr>
          <w:p w14:paraId="7BAF2A4D" w14:textId="77777777"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公募</w:t>
            </w:r>
            <w:r w:rsidR="00453225" w:rsidRPr="00493007">
              <w:rPr>
                <w:rFonts w:asciiTheme="minorEastAsia" w:eastAsiaTheme="minorEastAsia" w:hAnsiTheme="minorEastAsia" w:hint="eastAsia"/>
                <w:sz w:val="18"/>
                <w:szCs w:val="18"/>
              </w:rPr>
              <w:t>条件及び</w:t>
            </w:r>
            <w:r w:rsidR="00D77133" w:rsidRPr="00493007">
              <w:rPr>
                <w:rFonts w:asciiTheme="minorEastAsia" w:eastAsiaTheme="minorEastAsia" w:hAnsiTheme="minorEastAsia" w:hint="eastAsia"/>
                <w:sz w:val="18"/>
                <w:szCs w:val="18"/>
              </w:rPr>
              <w:t>要求水準に関する誓約書</w:t>
            </w:r>
          </w:p>
        </w:tc>
        <w:tc>
          <w:tcPr>
            <w:tcW w:w="945" w:type="dxa"/>
            <w:vAlign w:val="center"/>
          </w:tcPr>
          <w:p w14:paraId="09F6B8B2"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３－４</w:t>
            </w:r>
          </w:p>
        </w:tc>
        <w:tc>
          <w:tcPr>
            <w:tcW w:w="735" w:type="dxa"/>
            <w:vAlign w:val="center"/>
          </w:tcPr>
          <w:p w14:paraId="59184DB8"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146A698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5E55A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B08AEB4"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02EED802" w14:textId="77777777">
        <w:trPr>
          <w:trHeight w:val="70"/>
        </w:trPr>
        <w:tc>
          <w:tcPr>
            <w:tcW w:w="5145" w:type="dxa"/>
          </w:tcPr>
          <w:p w14:paraId="6185A363" w14:textId="77777777"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応募</w:t>
            </w:r>
            <w:r w:rsidR="00D77133" w:rsidRPr="00493007">
              <w:rPr>
                <w:rFonts w:asciiTheme="minorEastAsia" w:eastAsiaTheme="minorEastAsia" w:hAnsiTheme="minorEastAsia" w:hint="eastAsia"/>
                <w:sz w:val="18"/>
                <w:szCs w:val="18"/>
              </w:rPr>
              <w:t>辞退届</w:t>
            </w:r>
          </w:p>
        </w:tc>
        <w:tc>
          <w:tcPr>
            <w:tcW w:w="945" w:type="dxa"/>
            <w:vAlign w:val="center"/>
          </w:tcPr>
          <w:p w14:paraId="5ED9F03E"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w:t>
            </w:r>
            <w:r w:rsidR="00111D5C" w:rsidRPr="00493007">
              <w:rPr>
                <w:rFonts w:asciiTheme="minorEastAsia" w:eastAsiaTheme="minorEastAsia" w:hAnsiTheme="minorEastAsia" w:hint="eastAsia"/>
                <w:sz w:val="18"/>
                <w:szCs w:val="18"/>
              </w:rPr>
              <w:t>５</w:t>
            </w:r>
          </w:p>
        </w:tc>
        <w:tc>
          <w:tcPr>
            <w:tcW w:w="735" w:type="dxa"/>
            <w:vAlign w:val="center"/>
          </w:tcPr>
          <w:p w14:paraId="69E26E36"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2EAAF8D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019272B"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0009F60"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0F65C554" w14:textId="77777777">
        <w:trPr>
          <w:trHeight w:val="70"/>
        </w:trPr>
        <w:tc>
          <w:tcPr>
            <w:tcW w:w="5145" w:type="dxa"/>
            <w:tcBorders>
              <w:right w:val="nil"/>
            </w:tcBorders>
            <w:shd w:val="clear" w:color="auto" w:fill="D9D9D9"/>
          </w:tcPr>
          <w:p w14:paraId="1FE165B3" w14:textId="77777777" w:rsidR="007743E3" w:rsidRPr="00493007" w:rsidRDefault="007743E3" w:rsidP="0035201F">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（２）</w:t>
            </w:r>
            <w:r w:rsidR="0035201F" w:rsidRPr="00493007">
              <w:rPr>
                <w:rFonts w:ascii="ＭＳ ゴシック" w:eastAsia="ＭＳ ゴシック" w:hAnsi="ＭＳ ゴシック" w:hint="eastAsia"/>
                <w:sz w:val="18"/>
                <w:szCs w:val="18"/>
              </w:rPr>
              <w:t>見積</w:t>
            </w:r>
            <w:r w:rsidRPr="00493007">
              <w:rPr>
                <w:rFonts w:ascii="ＭＳ ゴシック" w:eastAsia="ＭＳ ゴシック" w:hAnsi="ＭＳ ゴシック" w:hint="eastAsia"/>
                <w:sz w:val="18"/>
                <w:szCs w:val="18"/>
              </w:rPr>
              <w:t>価格に関する提出書類</w:t>
            </w:r>
          </w:p>
        </w:tc>
        <w:tc>
          <w:tcPr>
            <w:tcW w:w="945" w:type="dxa"/>
            <w:tcBorders>
              <w:left w:val="nil"/>
              <w:right w:val="nil"/>
            </w:tcBorders>
            <w:shd w:val="clear" w:color="auto" w:fill="D9D9D9"/>
            <w:vAlign w:val="center"/>
          </w:tcPr>
          <w:p w14:paraId="25073483"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20763DB7"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732A4AD4"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38858D72" w14:textId="77777777" w:rsidR="007743E3" w:rsidRPr="00493007" w:rsidRDefault="007743E3" w:rsidP="00C71DB2">
            <w:pPr>
              <w:ind w:leftChars="-11" w:left="-23"/>
              <w:jc w:val="center"/>
              <w:rPr>
                <w:sz w:val="18"/>
                <w:szCs w:val="18"/>
              </w:rPr>
            </w:pPr>
          </w:p>
        </w:tc>
        <w:tc>
          <w:tcPr>
            <w:tcW w:w="735" w:type="dxa"/>
            <w:tcBorders>
              <w:left w:val="nil"/>
            </w:tcBorders>
            <w:shd w:val="clear" w:color="auto" w:fill="D9D9D9"/>
            <w:vAlign w:val="center"/>
          </w:tcPr>
          <w:p w14:paraId="76900D93" w14:textId="77777777" w:rsidR="007743E3" w:rsidRPr="00493007" w:rsidRDefault="007743E3" w:rsidP="00C71DB2">
            <w:pPr>
              <w:ind w:leftChars="-11" w:left="-23"/>
              <w:jc w:val="center"/>
              <w:rPr>
                <w:sz w:val="18"/>
                <w:szCs w:val="18"/>
              </w:rPr>
            </w:pPr>
          </w:p>
        </w:tc>
      </w:tr>
      <w:tr w:rsidR="00493007" w:rsidRPr="00493007" w14:paraId="133DDDBD" w14:textId="77777777">
        <w:trPr>
          <w:trHeight w:val="70"/>
        </w:trPr>
        <w:tc>
          <w:tcPr>
            <w:tcW w:w="5145" w:type="dxa"/>
          </w:tcPr>
          <w:p w14:paraId="4E4FE3FB" w14:textId="77777777" w:rsidR="00D77133" w:rsidRPr="00493007" w:rsidRDefault="00D77133"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9EA046D"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４－１</w:t>
            </w:r>
          </w:p>
        </w:tc>
        <w:tc>
          <w:tcPr>
            <w:tcW w:w="735" w:type="dxa"/>
            <w:vAlign w:val="center"/>
          </w:tcPr>
          <w:p w14:paraId="51B8A72F"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3F28AE5"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AC73E5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8AF96ED"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765A7E3F" w14:textId="77777777">
        <w:trPr>
          <w:trHeight w:val="70"/>
        </w:trPr>
        <w:tc>
          <w:tcPr>
            <w:tcW w:w="5145" w:type="dxa"/>
          </w:tcPr>
          <w:p w14:paraId="477054C1" w14:textId="77777777"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lastRenderedPageBreak/>
              <w:t>見積書</w:t>
            </w:r>
          </w:p>
        </w:tc>
        <w:tc>
          <w:tcPr>
            <w:tcW w:w="945" w:type="dxa"/>
            <w:vAlign w:val="center"/>
          </w:tcPr>
          <w:p w14:paraId="3B7059B0"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４－２</w:t>
            </w:r>
          </w:p>
        </w:tc>
        <w:tc>
          <w:tcPr>
            <w:tcW w:w="735" w:type="dxa"/>
            <w:vAlign w:val="center"/>
          </w:tcPr>
          <w:p w14:paraId="602D8C27"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4E669E7E"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51DB17F2"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D328663"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53A72C59" w14:textId="77777777">
        <w:trPr>
          <w:trHeight w:val="70"/>
        </w:trPr>
        <w:tc>
          <w:tcPr>
            <w:tcW w:w="5145" w:type="dxa"/>
          </w:tcPr>
          <w:p w14:paraId="08AA2183" w14:textId="0ADE868D" w:rsidR="00D77133" w:rsidRPr="00493007" w:rsidRDefault="0035201F" w:rsidP="0035201F">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w:t>
            </w:r>
            <w:r w:rsidR="00D77133" w:rsidRPr="00493007">
              <w:rPr>
                <w:rFonts w:asciiTheme="minorEastAsia" w:eastAsiaTheme="minorEastAsia" w:hAnsiTheme="minorEastAsia" w:hint="eastAsia"/>
                <w:sz w:val="18"/>
                <w:szCs w:val="18"/>
              </w:rPr>
              <w:t>金額内訳書</w:t>
            </w:r>
          </w:p>
        </w:tc>
        <w:tc>
          <w:tcPr>
            <w:tcW w:w="945" w:type="dxa"/>
            <w:vAlign w:val="center"/>
          </w:tcPr>
          <w:p w14:paraId="01D4645A" w14:textId="77777777"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４－３</w:t>
            </w:r>
          </w:p>
        </w:tc>
        <w:tc>
          <w:tcPr>
            <w:tcW w:w="735" w:type="dxa"/>
            <w:vAlign w:val="center"/>
          </w:tcPr>
          <w:p w14:paraId="4C1A884B"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735" w:type="dxa"/>
            <w:vAlign w:val="center"/>
          </w:tcPr>
          <w:p w14:paraId="30EB768C" w14:textId="11753C7F"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w:t>
            </w:r>
            <w:r w:rsidR="00CD6360" w:rsidRPr="00493007">
              <w:rPr>
                <w:rFonts w:asciiTheme="minorEastAsia" w:eastAsiaTheme="minorEastAsia" w:hAnsiTheme="minorEastAsia" w:hint="eastAsia"/>
                <w:sz w:val="18"/>
                <w:szCs w:val="18"/>
              </w:rPr>
              <w:t>3</w:t>
            </w:r>
            <w:r w:rsidR="008C0C6E">
              <w:rPr>
                <w:rFonts w:asciiTheme="minorEastAsia" w:eastAsiaTheme="minorEastAsia" w:hAnsiTheme="minorEastAsia" w:hint="eastAsia"/>
                <w:sz w:val="18"/>
                <w:szCs w:val="18"/>
              </w:rPr>
              <w:t>・A4</w:t>
            </w:r>
          </w:p>
        </w:tc>
        <w:tc>
          <w:tcPr>
            <w:tcW w:w="735" w:type="dxa"/>
            <w:vAlign w:val="center"/>
          </w:tcPr>
          <w:p w14:paraId="542FA669"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30FE3E9" w14:textId="77777777" w:rsidR="00D77133" w:rsidRPr="00493007" w:rsidRDefault="00D77133" w:rsidP="00D709D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756875AA" w14:textId="77777777">
        <w:trPr>
          <w:trHeight w:val="70"/>
        </w:trPr>
        <w:tc>
          <w:tcPr>
            <w:tcW w:w="5145" w:type="dxa"/>
            <w:tcBorders>
              <w:right w:val="nil"/>
            </w:tcBorders>
            <w:shd w:val="clear" w:color="auto" w:fill="D9D9D9"/>
          </w:tcPr>
          <w:p w14:paraId="1D367A40" w14:textId="77777777" w:rsidR="007743E3" w:rsidRPr="00493007" w:rsidRDefault="007743E3" w:rsidP="00A93D59">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4DFCA83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70CD2974"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09BC3630"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D9D9D9"/>
            <w:vAlign w:val="center"/>
          </w:tcPr>
          <w:p w14:paraId="14778A69" w14:textId="77777777" w:rsidR="007743E3" w:rsidRPr="00493007" w:rsidRDefault="007743E3" w:rsidP="00C71DB2">
            <w:pPr>
              <w:ind w:leftChars="-11" w:left="-23"/>
              <w:jc w:val="center"/>
              <w:rPr>
                <w:sz w:val="18"/>
                <w:szCs w:val="18"/>
              </w:rPr>
            </w:pPr>
          </w:p>
        </w:tc>
        <w:tc>
          <w:tcPr>
            <w:tcW w:w="735" w:type="dxa"/>
            <w:tcBorders>
              <w:left w:val="nil"/>
            </w:tcBorders>
            <w:shd w:val="clear" w:color="auto" w:fill="D9D9D9"/>
            <w:vAlign w:val="center"/>
          </w:tcPr>
          <w:p w14:paraId="49058FBF" w14:textId="77777777" w:rsidR="007743E3" w:rsidRPr="00493007" w:rsidRDefault="007743E3" w:rsidP="00C71DB2">
            <w:pPr>
              <w:ind w:leftChars="-11" w:left="-23"/>
              <w:jc w:val="center"/>
              <w:rPr>
                <w:sz w:val="18"/>
                <w:szCs w:val="18"/>
              </w:rPr>
            </w:pPr>
          </w:p>
        </w:tc>
      </w:tr>
      <w:tr w:rsidR="00493007" w:rsidRPr="00493007" w14:paraId="0D9E107A" w14:textId="77777777">
        <w:trPr>
          <w:trHeight w:val="70"/>
        </w:trPr>
        <w:tc>
          <w:tcPr>
            <w:tcW w:w="5145" w:type="dxa"/>
            <w:tcBorders>
              <w:right w:val="nil"/>
            </w:tcBorders>
            <w:shd w:val="clear" w:color="auto" w:fill="F3F3F3"/>
          </w:tcPr>
          <w:p w14:paraId="4376EE72" w14:textId="77777777" w:rsidR="007743E3" w:rsidRPr="00493007" w:rsidRDefault="007743E3" w:rsidP="00C71DB2">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14:paraId="44A676A3"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F3F3F3"/>
            <w:vAlign w:val="center"/>
          </w:tcPr>
          <w:p w14:paraId="41222248"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F3F3F3"/>
            <w:vAlign w:val="center"/>
          </w:tcPr>
          <w:p w14:paraId="558A008B" w14:textId="77777777" w:rsidR="007743E3" w:rsidRPr="00493007" w:rsidRDefault="007743E3" w:rsidP="00C71DB2">
            <w:pPr>
              <w:ind w:leftChars="-11" w:left="-23"/>
              <w:jc w:val="center"/>
              <w:rPr>
                <w:sz w:val="18"/>
                <w:szCs w:val="18"/>
              </w:rPr>
            </w:pPr>
          </w:p>
        </w:tc>
        <w:tc>
          <w:tcPr>
            <w:tcW w:w="735" w:type="dxa"/>
            <w:tcBorders>
              <w:left w:val="nil"/>
              <w:right w:val="nil"/>
            </w:tcBorders>
            <w:shd w:val="clear" w:color="auto" w:fill="F3F3F3"/>
            <w:vAlign w:val="center"/>
          </w:tcPr>
          <w:p w14:paraId="2A43ACEA" w14:textId="77777777" w:rsidR="007743E3" w:rsidRPr="00493007" w:rsidRDefault="007743E3" w:rsidP="00C71DB2">
            <w:pPr>
              <w:ind w:leftChars="-11" w:left="-23"/>
              <w:jc w:val="center"/>
              <w:rPr>
                <w:sz w:val="18"/>
                <w:szCs w:val="18"/>
              </w:rPr>
            </w:pPr>
          </w:p>
        </w:tc>
        <w:tc>
          <w:tcPr>
            <w:tcW w:w="735" w:type="dxa"/>
            <w:tcBorders>
              <w:left w:val="nil"/>
            </w:tcBorders>
            <w:shd w:val="clear" w:color="auto" w:fill="F3F3F3"/>
            <w:vAlign w:val="center"/>
          </w:tcPr>
          <w:p w14:paraId="014D4D60" w14:textId="77777777" w:rsidR="007743E3" w:rsidRPr="00493007" w:rsidRDefault="007743E3" w:rsidP="00C71DB2">
            <w:pPr>
              <w:ind w:leftChars="-11" w:left="-23"/>
              <w:jc w:val="center"/>
              <w:rPr>
                <w:sz w:val="18"/>
                <w:szCs w:val="18"/>
              </w:rPr>
            </w:pPr>
          </w:p>
        </w:tc>
      </w:tr>
      <w:tr w:rsidR="00493007" w:rsidRPr="00493007" w14:paraId="66869DE0" w14:textId="77777777">
        <w:trPr>
          <w:trHeight w:val="70"/>
        </w:trPr>
        <w:tc>
          <w:tcPr>
            <w:tcW w:w="5145" w:type="dxa"/>
          </w:tcPr>
          <w:p w14:paraId="03EADF6F" w14:textId="77777777" w:rsidR="003C12C6" w:rsidRPr="00493007" w:rsidRDefault="003C12C6" w:rsidP="00C71DB2">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48A4C66" w14:textId="77777777" w:rsidR="003C12C6" w:rsidRPr="00493007" w:rsidRDefault="003C12C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５－１</w:t>
            </w:r>
          </w:p>
        </w:tc>
        <w:tc>
          <w:tcPr>
            <w:tcW w:w="735" w:type="dxa"/>
            <w:vAlign w:val="center"/>
          </w:tcPr>
          <w:p w14:paraId="28A1C78D" w14:textId="6593451F" w:rsidR="003C12C6" w:rsidRPr="00493007" w:rsidRDefault="00B47F5A" w:rsidP="00C71DB2">
            <w:pPr>
              <w:ind w:leftChars="-11" w:left="-23"/>
              <w:jc w:val="center"/>
              <w:rPr>
                <w:rFonts w:asciiTheme="minorEastAsia" w:eastAsiaTheme="minorEastAsia" w:hAnsiTheme="minorEastAsia"/>
                <w:sz w:val="18"/>
                <w:szCs w:val="18"/>
              </w:rPr>
            </w:pPr>
            <w:del w:id="7" w:author="作成者">
              <w:r w:rsidRPr="00493007" w:rsidDel="00BF1AFF">
                <w:rPr>
                  <w:rFonts w:asciiTheme="minorEastAsia" w:eastAsiaTheme="minorEastAsia" w:hAnsiTheme="minorEastAsia" w:hint="eastAsia"/>
                  <w:sz w:val="18"/>
                  <w:szCs w:val="18"/>
                </w:rPr>
                <w:delText>15部</w:delText>
              </w:r>
            </w:del>
            <w:ins w:id="8" w:author="作成者">
              <w:r w:rsidR="00BF1AFF">
                <w:rPr>
                  <w:rFonts w:asciiTheme="minorEastAsia" w:eastAsiaTheme="minorEastAsia" w:hAnsiTheme="minorEastAsia" w:hint="eastAsia"/>
                  <w:sz w:val="18"/>
                  <w:szCs w:val="18"/>
                </w:rPr>
                <w:t>20部</w:t>
              </w:r>
            </w:ins>
          </w:p>
        </w:tc>
        <w:tc>
          <w:tcPr>
            <w:tcW w:w="735" w:type="dxa"/>
            <w:vAlign w:val="center"/>
          </w:tcPr>
          <w:p w14:paraId="617129F6" w14:textId="77777777" w:rsidR="003C12C6" w:rsidRPr="00493007" w:rsidRDefault="003C12C6"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4D63B5FB" w14:textId="77777777" w:rsidR="003C12C6" w:rsidRPr="00493007" w:rsidRDefault="003C12C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5494271" w14:textId="77777777" w:rsidR="003C12C6"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A54F6C" w:rsidRPr="00493007" w14:paraId="272B3368" w14:textId="77777777" w:rsidTr="006F7186">
        <w:trPr>
          <w:trHeight w:val="70"/>
        </w:trPr>
        <w:tc>
          <w:tcPr>
            <w:tcW w:w="5145" w:type="dxa"/>
          </w:tcPr>
          <w:p w14:paraId="29D17E79" w14:textId="3BF68A98" w:rsidR="00A54F6C" w:rsidRPr="00493007" w:rsidRDefault="00A54F6C" w:rsidP="006F7186">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事業実施提案書１ ：事業</w:t>
            </w:r>
            <w:r>
              <w:rPr>
                <w:rFonts w:asciiTheme="minorEastAsia" w:eastAsiaTheme="minorEastAsia" w:hAnsiTheme="minorEastAsia" w:hint="eastAsia"/>
                <w:sz w:val="18"/>
                <w:szCs w:val="18"/>
              </w:rPr>
              <w:t>提案概要</w:t>
            </w:r>
          </w:p>
        </w:tc>
        <w:tc>
          <w:tcPr>
            <w:tcW w:w="945" w:type="dxa"/>
            <w:vAlign w:val="center"/>
          </w:tcPr>
          <w:p w14:paraId="64EDA0C1" w14:textId="77777777" w:rsidR="00A54F6C" w:rsidRPr="00493007" w:rsidRDefault="00A54F6C" w:rsidP="006F718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５－２</w:t>
            </w:r>
          </w:p>
        </w:tc>
        <w:tc>
          <w:tcPr>
            <w:tcW w:w="735" w:type="dxa"/>
            <w:vAlign w:val="center"/>
          </w:tcPr>
          <w:p w14:paraId="0B3CF0D2" w14:textId="78F4DC35" w:rsidR="00A54F6C" w:rsidRPr="00493007" w:rsidRDefault="00A54F6C" w:rsidP="006F7186">
            <w:pPr>
              <w:ind w:leftChars="-11" w:left="-23"/>
              <w:jc w:val="center"/>
              <w:rPr>
                <w:rFonts w:asciiTheme="minorEastAsia" w:eastAsiaTheme="minorEastAsia" w:hAnsiTheme="minorEastAsia"/>
                <w:sz w:val="18"/>
                <w:szCs w:val="18"/>
              </w:rPr>
            </w:pPr>
            <w:del w:id="9" w:author="作成者">
              <w:r w:rsidRPr="00493007" w:rsidDel="00BF1AFF">
                <w:rPr>
                  <w:rFonts w:asciiTheme="minorEastAsia" w:eastAsiaTheme="minorEastAsia" w:hAnsiTheme="minorEastAsia" w:hint="eastAsia"/>
                  <w:sz w:val="18"/>
                  <w:szCs w:val="18"/>
                </w:rPr>
                <w:delText>15部</w:delText>
              </w:r>
            </w:del>
            <w:ins w:id="10" w:author="作成者">
              <w:r w:rsidR="00BF1AFF">
                <w:rPr>
                  <w:rFonts w:asciiTheme="minorEastAsia" w:eastAsiaTheme="minorEastAsia" w:hAnsiTheme="minorEastAsia" w:hint="eastAsia"/>
                  <w:sz w:val="18"/>
                  <w:szCs w:val="18"/>
                </w:rPr>
                <w:t>20部</w:t>
              </w:r>
            </w:ins>
          </w:p>
        </w:tc>
        <w:tc>
          <w:tcPr>
            <w:tcW w:w="735" w:type="dxa"/>
            <w:vAlign w:val="center"/>
          </w:tcPr>
          <w:p w14:paraId="3BEF6090" w14:textId="037D7487" w:rsidR="00A54F6C" w:rsidRPr="00493007" w:rsidRDefault="00A54F6C" w:rsidP="006F718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A3</w:t>
            </w:r>
          </w:p>
        </w:tc>
        <w:tc>
          <w:tcPr>
            <w:tcW w:w="735" w:type="dxa"/>
            <w:vAlign w:val="center"/>
          </w:tcPr>
          <w:p w14:paraId="69583799" w14:textId="77777777" w:rsidR="00A54F6C" w:rsidRPr="00493007" w:rsidRDefault="00A54F6C" w:rsidP="006F718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7859C6C4" w14:textId="415B8C51" w:rsidR="00A54F6C" w:rsidRPr="00493007" w:rsidRDefault="00A54F6C" w:rsidP="006F718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493007" w:rsidRPr="00493007" w14:paraId="76E2D618" w14:textId="77777777">
        <w:trPr>
          <w:trHeight w:val="70"/>
        </w:trPr>
        <w:tc>
          <w:tcPr>
            <w:tcW w:w="5145" w:type="dxa"/>
          </w:tcPr>
          <w:p w14:paraId="55637663" w14:textId="72271727" w:rsidR="003C12C6" w:rsidRPr="00493007" w:rsidRDefault="003C12C6" w:rsidP="00C71DB2">
            <w:pPr>
              <w:ind w:firstLineChars="100" w:firstLine="18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事業実施提案書</w:t>
            </w:r>
            <w:r w:rsidR="007B26EF">
              <w:rPr>
                <w:rFonts w:asciiTheme="minorEastAsia" w:eastAsiaTheme="minorEastAsia" w:hAnsiTheme="minorEastAsia" w:hint="eastAsia"/>
                <w:sz w:val="18"/>
                <w:szCs w:val="18"/>
              </w:rPr>
              <w:t>２</w:t>
            </w:r>
            <w:r w:rsidR="00BF5B8F"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hint="eastAsia"/>
                <w:sz w:val="18"/>
                <w:szCs w:val="18"/>
              </w:rPr>
              <w:t>：事業実施</w:t>
            </w:r>
            <w:r w:rsidR="007B26EF">
              <w:rPr>
                <w:rFonts w:asciiTheme="minorEastAsia" w:eastAsiaTheme="minorEastAsia" w:hAnsiTheme="minorEastAsia" w:hint="eastAsia"/>
                <w:sz w:val="18"/>
                <w:szCs w:val="18"/>
              </w:rPr>
              <w:t>における基本方針等</w:t>
            </w:r>
          </w:p>
        </w:tc>
        <w:tc>
          <w:tcPr>
            <w:tcW w:w="945" w:type="dxa"/>
            <w:vAlign w:val="center"/>
          </w:tcPr>
          <w:p w14:paraId="63C18FE6" w14:textId="711B2E09" w:rsidR="003C12C6" w:rsidRPr="00493007" w:rsidRDefault="003C12C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A54F6C">
              <w:rPr>
                <w:rFonts w:asciiTheme="minorEastAsia" w:eastAsiaTheme="minorEastAsia" w:hAnsiTheme="minorEastAsia" w:hint="eastAsia"/>
                <w:sz w:val="18"/>
                <w:szCs w:val="18"/>
              </w:rPr>
              <w:t>３</w:t>
            </w:r>
          </w:p>
        </w:tc>
        <w:tc>
          <w:tcPr>
            <w:tcW w:w="735" w:type="dxa"/>
            <w:vAlign w:val="center"/>
          </w:tcPr>
          <w:p w14:paraId="13BA65E4" w14:textId="20DBC662" w:rsidR="003C12C6" w:rsidRPr="00493007" w:rsidRDefault="00B47F5A" w:rsidP="00C71DB2">
            <w:pPr>
              <w:ind w:leftChars="-11" w:left="-23"/>
              <w:jc w:val="center"/>
              <w:rPr>
                <w:rFonts w:asciiTheme="minorEastAsia" w:eastAsiaTheme="minorEastAsia" w:hAnsiTheme="minorEastAsia"/>
                <w:sz w:val="18"/>
                <w:szCs w:val="18"/>
              </w:rPr>
            </w:pPr>
            <w:del w:id="11" w:author="作成者">
              <w:r w:rsidRPr="00493007" w:rsidDel="00BF1AFF">
                <w:rPr>
                  <w:rFonts w:asciiTheme="minorEastAsia" w:eastAsiaTheme="minorEastAsia" w:hAnsiTheme="minorEastAsia" w:hint="eastAsia"/>
                  <w:sz w:val="18"/>
                  <w:szCs w:val="18"/>
                </w:rPr>
                <w:delText>15部</w:delText>
              </w:r>
            </w:del>
            <w:ins w:id="12" w:author="作成者">
              <w:r w:rsidR="00BF1AFF">
                <w:rPr>
                  <w:rFonts w:asciiTheme="minorEastAsia" w:eastAsiaTheme="minorEastAsia" w:hAnsiTheme="minorEastAsia" w:hint="eastAsia"/>
                  <w:sz w:val="18"/>
                  <w:szCs w:val="18"/>
                </w:rPr>
                <w:t>20部</w:t>
              </w:r>
            </w:ins>
          </w:p>
        </w:tc>
        <w:tc>
          <w:tcPr>
            <w:tcW w:w="735" w:type="dxa"/>
            <w:vAlign w:val="center"/>
          </w:tcPr>
          <w:p w14:paraId="70E38E8D" w14:textId="77777777" w:rsidR="003C12C6" w:rsidRPr="00493007" w:rsidRDefault="003C12C6"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4E0B64D" w14:textId="77777777" w:rsidR="003C12C6" w:rsidRPr="00493007" w:rsidRDefault="003C12C6"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BBE8436" w14:textId="3AC1F326" w:rsidR="003C12C6" w:rsidRPr="00493007" w:rsidRDefault="007B26EF"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D77133" w:rsidRPr="00493007">
              <w:rPr>
                <w:rFonts w:asciiTheme="minorEastAsia" w:eastAsiaTheme="minorEastAsia" w:hAnsiTheme="minorEastAsia" w:hint="eastAsia"/>
                <w:sz w:val="18"/>
                <w:szCs w:val="18"/>
              </w:rPr>
              <w:t>枚</w:t>
            </w:r>
          </w:p>
        </w:tc>
      </w:tr>
      <w:tr w:rsidR="00493007" w:rsidRPr="00493007" w14:paraId="4A589BEA" w14:textId="77777777" w:rsidTr="00F571F9">
        <w:trPr>
          <w:trHeight w:val="70"/>
        </w:trPr>
        <w:tc>
          <w:tcPr>
            <w:tcW w:w="5145" w:type="dxa"/>
          </w:tcPr>
          <w:p w14:paraId="773C45AF" w14:textId="27A4D671" w:rsidR="00D77133" w:rsidRPr="00493007" w:rsidRDefault="00D77133" w:rsidP="00B455C3">
            <w:pPr>
              <w:ind w:leftChars="86" w:left="1981" w:hangingChars="1000" w:hanging="180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事業実施提案書</w:t>
            </w:r>
            <w:r w:rsidR="007B26EF">
              <w:rPr>
                <w:rFonts w:asciiTheme="minorEastAsia" w:eastAsiaTheme="minorEastAsia" w:hAnsiTheme="minorEastAsia" w:hint="eastAsia"/>
                <w:sz w:val="18"/>
                <w:szCs w:val="18"/>
              </w:rPr>
              <w:t>３</w:t>
            </w:r>
            <w:r w:rsidR="00BF5B8F"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hint="eastAsia"/>
                <w:sz w:val="18"/>
                <w:szCs w:val="18"/>
              </w:rPr>
              <w:t>：リスク</w:t>
            </w:r>
            <w:r w:rsidR="00DC45A8">
              <w:rPr>
                <w:rFonts w:asciiTheme="minorEastAsia" w:eastAsiaTheme="minorEastAsia" w:hAnsiTheme="minorEastAsia" w:hint="eastAsia"/>
                <w:sz w:val="18"/>
                <w:szCs w:val="18"/>
              </w:rPr>
              <w:t>認識と対策</w:t>
            </w:r>
          </w:p>
        </w:tc>
        <w:tc>
          <w:tcPr>
            <w:tcW w:w="945" w:type="dxa"/>
            <w:vAlign w:val="center"/>
          </w:tcPr>
          <w:p w14:paraId="5E4A4B39" w14:textId="51F08D14" w:rsidR="00D77133" w:rsidRPr="00493007" w:rsidRDefault="00D77133"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A54F6C">
              <w:rPr>
                <w:rFonts w:asciiTheme="minorEastAsia" w:eastAsiaTheme="minorEastAsia" w:hAnsiTheme="minorEastAsia" w:hint="eastAsia"/>
                <w:sz w:val="18"/>
                <w:szCs w:val="18"/>
              </w:rPr>
              <w:t>４</w:t>
            </w:r>
          </w:p>
        </w:tc>
        <w:tc>
          <w:tcPr>
            <w:tcW w:w="735" w:type="dxa"/>
            <w:vAlign w:val="center"/>
          </w:tcPr>
          <w:p w14:paraId="6334C543" w14:textId="46B11EC5" w:rsidR="00D77133" w:rsidRPr="00493007" w:rsidRDefault="00B47F5A" w:rsidP="00C71DB2">
            <w:pPr>
              <w:ind w:leftChars="-11" w:left="-23"/>
              <w:jc w:val="center"/>
              <w:rPr>
                <w:rFonts w:asciiTheme="minorEastAsia" w:eastAsiaTheme="minorEastAsia" w:hAnsiTheme="minorEastAsia"/>
                <w:sz w:val="18"/>
                <w:szCs w:val="18"/>
              </w:rPr>
            </w:pPr>
            <w:del w:id="13" w:author="作成者">
              <w:r w:rsidRPr="00493007" w:rsidDel="00BF1AFF">
                <w:rPr>
                  <w:rFonts w:asciiTheme="minorEastAsia" w:eastAsiaTheme="minorEastAsia" w:hAnsiTheme="minorEastAsia" w:hint="eastAsia"/>
                  <w:sz w:val="18"/>
                  <w:szCs w:val="18"/>
                </w:rPr>
                <w:delText>15部</w:delText>
              </w:r>
            </w:del>
            <w:ins w:id="14" w:author="作成者">
              <w:r w:rsidR="00BF1AFF">
                <w:rPr>
                  <w:rFonts w:asciiTheme="minorEastAsia" w:eastAsiaTheme="minorEastAsia" w:hAnsiTheme="minorEastAsia" w:hint="eastAsia"/>
                  <w:sz w:val="18"/>
                  <w:szCs w:val="18"/>
                </w:rPr>
                <w:t>20部</w:t>
              </w:r>
            </w:ins>
          </w:p>
        </w:tc>
        <w:tc>
          <w:tcPr>
            <w:tcW w:w="735" w:type="dxa"/>
            <w:vAlign w:val="center"/>
          </w:tcPr>
          <w:p w14:paraId="7A808955" w14:textId="77777777" w:rsidR="00D77133" w:rsidRPr="00493007" w:rsidRDefault="00D77133"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0217498" w14:textId="77777777" w:rsidR="00D77133" w:rsidRPr="00493007" w:rsidRDefault="00D77133"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E82C8A8" w14:textId="77777777" w:rsidR="00D77133" w:rsidRPr="00493007" w:rsidRDefault="003C0BC0" w:rsidP="00F571F9">
            <w:pPr>
              <w:jc w:val="center"/>
              <w:rPr>
                <w:rFonts w:asciiTheme="minorEastAsia" w:eastAsiaTheme="minorEastAsia" w:hAnsiTheme="minorEastAsia"/>
              </w:rPr>
            </w:pPr>
            <w:r w:rsidRPr="00493007">
              <w:rPr>
                <w:rFonts w:asciiTheme="minorEastAsia" w:eastAsiaTheme="minorEastAsia" w:hAnsiTheme="minorEastAsia"/>
                <w:sz w:val="18"/>
                <w:szCs w:val="18"/>
              </w:rPr>
              <w:t>2</w:t>
            </w:r>
            <w:r w:rsidR="00D77133" w:rsidRPr="00493007">
              <w:rPr>
                <w:rFonts w:asciiTheme="minorEastAsia" w:eastAsiaTheme="minorEastAsia" w:hAnsiTheme="minorEastAsia" w:hint="eastAsia"/>
                <w:sz w:val="18"/>
                <w:szCs w:val="18"/>
              </w:rPr>
              <w:t>枚</w:t>
            </w:r>
          </w:p>
        </w:tc>
      </w:tr>
      <w:tr w:rsidR="00DC45A8" w:rsidRPr="00493007" w14:paraId="12EADF11" w14:textId="77777777" w:rsidTr="00DC45A8">
        <w:trPr>
          <w:trHeight w:val="70"/>
        </w:trPr>
        <w:tc>
          <w:tcPr>
            <w:tcW w:w="5145" w:type="dxa"/>
          </w:tcPr>
          <w:p w14:paraId="73D127DD" w14:textId="5298583A"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w:t>
            </w:r>
            <w:r>
              <w:rPr>
                <w:rFonts w:asciiTheme="minorEastAsia" w:eastAsiaTheme="minorEastAsia" w:hAnsiTheme="minorEastAsia" w:hint="eastAsia"/>
                <w:sz w:val="18"/>
                <w:szCs w:val="18"/>
              </w:rPr>
              <w:t>提案書４</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資金計画及び収支計画</w:t>
            </w:r>
          </w:p>
        </w:tc>
        <w:tc>
          <w:tcPr>
            <w:tcW w:w="945" w:type="dxa"/>
            <w:vAlign w:val="center"/>
          </w:tcPr>
          <w:p w14:paraId="39F32DFD"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５</w:t>
            </w:r>
          </w:p>
        </w:tc>
        <w:tc>
          <w:tcPr>
            <w:tcW w:w="735" w:type="dxa"/>
            <w:vAlign w:val="center"/>
          </w:tcPr>
          <w:p w14:paraId="4138218B" w14:textId="471CA86E" w:rsidR="00DC45A8" w:rsidRPr="00493007" w:rsidRDefault="00DC45A8" w:rsidP="00DC45A8">
            <w:pPr>
              <w:ind w:leftChars="-11" w:left="-23"/>
              <w:jc w:val="center"/>
              <w:rPr>
                <w:rFonts w:asciiTheme="minorEastAsia" w:eastAsiaTheme="minorEastAsia" w:hAnsiTheme="minorEastAsia"/>
                <w:sz w:val="18"/>
                <w:szCs w:val="18"/>
              </w:rPr>
            </w:pPr>
            <w:del w:id="15" w:author="作成者">
              <w:r w:rsidRPr="00493007" w:rsidDel="00BF1AFF">
                <w:rPr>
                  <w:rFonts w:asciiTheme="minorEastAsia" w:eastAsiaTheme="minorEastAsia" w:hAnsiTheme="minorEastAsia" w:hint="eastAsia"/>
                  <w:sz w:val="18"/>
                  <w:szCs w:val="18"/>
                </w:rPr>
                <w:delText>15部</w:delText>
              </w:r>
            </w:del>
            <w:ins w:id="16" w:author="作成者">
              <w:r w:rsidR="00BF1AFF">
                <w:rPr>
                  <w:rFonts w:asciiTheme="minorEastAsia" w:eastAsiaTheme="minorEastAsia" w:hAnsiTheme="minorEastAsia" w:hint="eastAsia"/>
                  <w:sz w:val="18"/>
                  <w:szCs w:val="18"/>
                </w:rPr>
                <w:t>20部</w:t>
              </w:r>
            </w:ins>
          </w:p>
        </w:tc>
        <w:tc>
          <w:tcPr>
            <w:tcW w:w="735" w:type="dxa"/>
            <w:vAlign w:val="center"/>
          </w:tcPr>
          <w:p w14:paraId="216BBB26"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CF758A0"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780FD853" w14:textId="77777777" w:rsidR="00DC45A8" w:rsidRPr="00493007" w:rsidRDefault="00DC45A8" w:rsidP="00DC45A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DC45A8" w:rsidRPr="00493007" w14:paraId="4C9EBBB5" w14:textId="77777777" w:rsidTr="00DC45A8">
        <w:trPr>
          <w:trHeight w:val="70"/>
        </w:trPr>
        <w:tc>
          <w:tcPr>
            <w:tcW w:w="5145" w:type="dxa"/>
          </w:tcPr>
          <w:p w14:paraId="49A36058" w14:textId="52925C32"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w:t>
            </w:r>
            <w:r>
              <w:rPr>
                <w:rFonts w:asciiTheme="minorEastAsia" w:eastAsiaTheme="minorEastAsia" w:hAnsiTheme="minorEastAsia" w:hint="eastAsia"/>
                <w:sz w:val="18"/>
                <w:szCs w:val="18"/>
              </w:rPr>
              <w:t>提案書５</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モニタリング</w:t>
            </w:r>
          </w:p>
        </w:tc>
        <w:tc>
          <w:tcPr>
            <w:tcW w:w="945" w:type="dxa"/>
            <w:vAlign w:val="center"/>
          </w:tcPr>
          <w:p w14:paraId="1BB3F75F" w14:textId="7829DE6E"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６</w:t>
            </w:r>
          </w:p>
        </w:tc>
        <w:tc>
          <w:tcPr>
            <w:tcW w:w="735" w:type="dxa"/>
            <w:vAlign w:val="center"/>
          </w:tcPr>
          <w:p w14:paraId="6225C476" w14:textId="39A7DB03" w:rsidR="00DC45A8" w:rsidRPr="00493007" w:rsidRDefault="00DC45A8" w:rsidP="00DC45A8">
            <w:pPr>
              <w:ind w:leftChars="-11" w:left="-23"/>
              <w:jc w:val="center"/>
              <w:rPr>
                <w:rFonts w:asciiTheme="minorEastAsia" w:eastAsiaTheme="minorEastAsia" w:hAnsiTheme="minorEastAsia"/>
                <w:sz w:val="18"/>
                <w:szCs w:val="18"/>
              </w:rPr>
            </w:pPr>
            <w:del w:id="17" w:author="作成者">
              <w:r w:rsidRPr="00493007" w:rsidDel="00BF1AFF">
                <w:rPr>
                  <w:rFonts w:asciiTheme="minorEastAsia" w:eastAsiaTheme="minorEastAsia" w:hAnsiTheme="minorEastAsia" w:hint="eastAsia"/>
                  <w:sz w:val="18"/>
                  <w:szCs w:val="18"/>
                </w:rPr>
                <w:delText>15部</w:delText>
              </w:r>
            </w:del>
            <w:ins w:id="18" w:author="作成者">
              <w:r w:rsidR="00BF1AFF">
                <w:rPr>
                  <w:rFonts w:asciiTheme="minorEastAsia" w:eastAsiaTheme="minorEastAsia" w:hAnsiTheme="minorEastAsia" w:hint="eastAsia"/>
                  <w:sz w:val="18"/>
                  <w:szCs w:val="18"/>
                </w:rPr>
                <w:t>20部</w:t>
              </w:r>
            </w:ins>
          </w:p>
        </w:tc>
        <w:tc>
          <w:tcPr>
            <w:tcW w:w="735" w:type="dxa"/>
            <w:vAlign w:val="center"/>
          </w:tcPr>
          <w:p w14:paraId="5DEED19C"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2DEC3958"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5A60BF7B" w14:textId="77777777" w:rsidR="00DC45A8" w:rsidRPr="00493007" w:rsidRDefault="00DC45A8" w:rsidP="00DC45A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493007" w:rsidRPr="00493007" w14:paraId="492F7127" w14:textId="77777777">
        <w:trPr>
          <w:trHeight w:val="70"/>
        </w:trPr>
        <w:tc>
          <w:tcPr>
            <w:tcW w:w="5145" w:type="dxa"/>
          </w:tcPr>
          <w:p w14:paraId="44623367" w14:textId="58BA13AB" w:rsidR="00F571F9" w:rsidRPr="00493007" w:rsidRDefault="00F571F9"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事業実施</w:t>
            </w:r>
            <w:r w:rsidR="00DC45A8">
              <w:rPr>
                <w:rFonts w:asciiTheme="minorEastAsia" w:eastAsiaTheme="minorEastAsia" w:hAnsiTheme="minorEastAsia" w:hint="eastAsia"/>
                <w:sz w:val="18"/>
                <w:szCs w:val="18"/>
              </w:rPr>
              <w:t>提案書６</w:t>
            </w:r>
            <w:r w:rsidR="00BF5B8F"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hint="eastAsia"/>
                <w:sz w:val="18"/>
                <w:szCs w:val="18"/>
              </w:rPr>
              <w:t>：地域</w:t>
            </w:r>
            <w:r w:rsidR="00DC45A8">
              <w:rPr>
                <w:rFonts w:asciiTheme="minorEastAsia" w:eastAsiaTheme="minorEastAsia" w:hAnsiTheme="minorEastAsia" w:hint="eastAsia"/>
                <w:sz w:val="18"/>
                <w:szCs w:val="18"/>
              </w:rPr>
              <w:t>経済・社会への貢献</w:t>
            </w:r>
          </w:p>
        </w:tc>
        <w:tc>
          <w:tcPr>
            <w:tcW w:w="945" w:type="dxa"/>
            <w:vAlign w:val="center"/>
          </w:tcPr>
          <w:p w14:paraId="065AD6A1" w14:textId="678BF4A8"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DC45A8">
              <w:rPr>
                <w:rFonts w:asciiTheme="minorEastAsia" w:eastAsiaTheme="minorEastAsia" w:hAnsiTheme="minorEastAsia" w:hint="eastAsia"/>
                <w:sz w:val="18"/>
                <w:szCs w:val="18"/>
              </w:rPr>
              <w:t>７</w:t>
            </w:r>
          </w:p>
        </w:tc>
        <w:tc>
          <w:tcPr>
            <w:tcW w:w="735" w:type="dxa"/>
            <w:vAlign w:val="center"/>
          </w:tcPr>
          <w:p w14:paraId="65E89AA7" w14:textId="6E79EFB2" w:rsidR="00F571F9" w:rsidRPr="00493007" w:rsidRDefault="00B47F5A" w:rsidP="00C71DB2">
            <w:pPr>
              <w:ind w:leftChars="-11" w:left="-23"/>
              <w:jc w:val="center"/>
              <w:rPr>
                <w:rFonts w:asciiTheme="minorEastAsia" w:eastAsiaTheme="minorEastAsia" w:hAnsiTheme="minorEastAsia"/>
                <w:sz w:val="18"/>
                <w:szCs w:val="18"/>
              </w:rPr>
            </w:pPr>
            <w:del w:id="19" w:author="作成者">
              <w:r w:rsidRPr="00493007" w:rsidDel="00BF1AFF">
                <w:rPr>
                  <w:rFonts w:asciiTheme="minorEastAsia" w:eastAsiaTheme="minorEastAsia" w:hAnsiTheme="minorEastAsia" w:hint="eastAsia"/>
                  <w:sz w:val="18"/>
                  <w:szCs w:val="18"/>
                </w:rPr>
                <w:delText>15部</w:delText>
              </w:r>
            </w:del>
            <w:ins w:id="20" w:author="作成者">
              <w:r w:rsidR="00BF1AFF">
                <w:rPr>
                  <w:rFonts w:asciiTheme="minorEastAsia" w:eastAsiaTheme="minorEastAsia" w:hAnsiTheme="minorEastAsia" w:hint="eastAsia"/>
                  <w:sz w:val="18"/>
                  <w:szCs w:val="18"/>
                </w:rPr>
                <w:t>20部</w:t>
              </w:r>
            </w:ins>
          </w:p>
        </w:tc>
        <w:tc>
          <w:tcPr>
            <w:tcW w:w="735" w:type="dxa"/>
            <w:vAlign w:val="center"/>
          </w:tcPr>
          <w:p w14:paraId="2781F367"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3F637E20"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66EA64F1" w14:textId="5E2EE931" w:rsidR="00F571F9" w:rsidRPr="00493007" w:rsidRDefault="00DC45A8" w:rsidP="00D7713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F571F9" w:rsidRPr="00493007">
              <w:rPr>
                <w:rFonts w:asciiTheme="minorEastAsia" w:eastAsiaTheme="minorEastAsia" w:hAnsiTheme="minorEastAsia" w:hint="eastAsia"/>
                <w:sz w:val="18"/>
                <w:szCs w:val="18"/>
              </w:rPr>
              <w:t>枚</w:t>
            </w:r>
          </w:p>
        </w:tc>
      </w:tr>
      <w:tr w:rsidR="00493007" w:rsidRPr="00493007" w14:paraId="1518AB5B" w14:textId="77777777">
        <w:trPr>
          <w:trHeight w:val="70"/>
        </w:trPr>
        <w:tc>
          <w:tcPr>
            <w:tcW w:w="5145" w:type="dxa"/>
          </w:tcPr>
          <w:p w14:paraId="019ACC35" w14:textId="77777777" w:rsidR="00F571F9" w:rsidRPr="00493007" w:rsidRDefault="00F571F9"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事業スケジュール表</w:t>
            </w:r>
          </w:p>
        </w:tc>
        <w:tc>
          <w:tcPr>
            <w:tcW w:w="945" w:type="dxa"/>
            <w:vAlign w:val="center"/>
          </w:tcPr>
          <w:p w14:paraId="2A98B498" w14:textId="6C62E868"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E46755">
              <w:rPr>
                <w:rFonts w:asciiTheme="minorEastAsia" w:eastAsiaTheme="minorEastAsia" w:hAnsiTheme="minorEastAsia" w:hint="eastAsia"/>
                <w:sz w:val="18"/>
                <w:szCs w:val="18"/>
              </w:rPr>
              <w:t>８</w:t>
            </w:r>
          </w:p>
        </w:tc>
        <w:tc>
          <w:tcPr>
            <w:tcW w:w="735" w:type="dxa"/>
            <w:vAlign w:val="center"/>
          </w:tcPr>
          <w:p w14:paraId="3F54EC8F" w14:textId="1C8D072D" w:rsidR="00F571F9" w:rsidRPr="00493007" w:rsidRDefault="00B47F5A" w:rsidP="00C71DB2">
            <w:pPr>
              <w:ind w:leftChars="-11" w:left="-23"/>
              <w:jc w:val="center"/>
              <w:rPr>
                <w:rFonts w:asciiTheme="minorEastAsia" w:eastAsiaTheme="minorEastAsia" w:hAnsiTheme="minorEastAsia"/>
                <w:sz w:val="18"/>
                <w:szCs w:val="18"/>
              </w:rPr>
            </w:pPr>
            <w:del w:id="21" w:author="作成者">
              <w:r w:rsidRPr="00493007" w:rsidDel="00BF1AFF">
                <w:rPr>
                  <w:rFonts w:asciiTheme="minorEastAsia" w:eastAsiaTheme="minorEastAsia" w:hAnsiTheme="minorEastAsia" w:hint="eastAsia"/>
                  <w:sz w:val="18"/>
                  <w:szCs w:val="18"/>
                </w:rPr>
                <w:delText>15部</w:delText>
              </w:r>
            </w:del>
            <w:ins w:id="22" w:author="作成者">
              <w:r w:rsidR="00BF1AFF">
                <w:rPr>
                  <w:rFonts w:asciiTheme="minorEastAsia" w:eastAsiaTheme="minorEastAsia" w:hAnsiTheme="minorEastAsia" w:hint="eastAsia"/>
                  <w:sz w:val="18"/>
                  <w:szCs w:val="18"/>
                </w:rPr>
                <w:t>20部</w:t>
              </w:r>
            </w:ins>
          </w:p>
        </w:tc>
        <w:tc>
          <w:tcPr>
            <w:tcW w:w="735" w:type="dxa"/>
            <w:vAlign w:val="center"/>
          </w:tcPr>
          <w:p w14:paraId="3803F7EA"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A3</w:t>
            </w:r>
          </w:p>
        </w:tc>
        <w:tc>
          <w:tcPr>
            <w:tcW w:w="735" w:type="dxa"/>
            <w:vAlign w:val="center"/>
          </w:tcPr>
          <w:p w14:paraId="0B4A9298"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46E688BE" w14:textId="77777777" w:rsidR="00F571F9" w:rsidRPr="00493007" w:rsidRDefault="003C0BC0" w:rsidP="00FB2E34">
            <w:pPr>
              <w:jc w:val="center"/>
              <w:rPr>
                <w:rFonts w:asciiTheme="minorEastAsia" w:eastAsiaTheme="minorEastAsia" w:hAnsiTheme="minorEastAsia"/>
              </w:rPr>
            </w:pPr>
            <w:r w:rsidRPr="00493007">
              <w:rPr>
                <w:rFonts w:asciiTheme="minorEastAsia" w:eastAsiaTheme="minorEastAsia" w:hAnsiTheme="minorEastAsia" w:hint="eastAsia"/>
                <w:sz w:val="18"/>
                <w:szCs w:val="18"/>
              </w:rPr>
              <w:t>適宜</w:t>
            </w:r>
          </w:p>
        </w:tc>
      </w:tr>
      <w:tr w:rsidR="00493007" w:rsidRPr="00493007" w14:paraId="65B97022" w14:textId="77777777">
        <w:trPr>
          <w:trHeight w:val="70"/>
        </w:trPr>
        <w:tc>
          <w:tcPr>
            <w:tcW w:w="5145" w:type="dxa"/>
          </w:tcPr>
          <w:p w14:paraId="6E727CBA" w14:textId="77777777" w:rsidR="00FB2E34" w:rsidRPr="00493007" w:rsidRDefault="002F33BD"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事業スケジュールの考え方</w:t>
            </w:r>
          </w:p>
        </w:tc>
        <w:tc>
          <w:tcPr>
            <w:tcW w:w="945" w:type="dxa"/>
            <w:vAlign w:val="center"/>
          </w:tcPr>
          <w:p w14:paraId="3927CE07" w14:textId="7CE9CCEA" w:rsidR="00FB2E34" w:rsidRPr="00493007" w:rsidRDefault="00FB2E34"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E46755">
              <w:rPr>
                <w:rFonts w:asciiTheme="minorEastAsia" w:eastAsiaTheme="minorEastAsia" w:hAnsiTheme="minorEastAsia" w:hint="eastAsia"/>
                <w:sz w:val="18"/>
                <w:szCs w:val="18"/>
              </w:rPr>
              <w:t>９</w:t>
            </w:r>
          </w:p>
        </w:tc>
        <w:tc>
          <w:tcPr>
            <w:tcW w:w="735" w:type="dxa"/>
            <w:vAlign w:val="center"/>
          </w:tcPr>
          <w:p w14:paraId="4717B018" w14:textId="2E661FEE" w:rsidR="00FB2E34" w:rsidRPr="00493007" w:rsidRDefault="00FB2E34" w:rsidP="00C71DB2">
            <w:pPr>
              <w:ind w:leftChars="-11" w:left="-23"/>
              <w:jc w:val="center"/>
              <w:rPr>
                <w:rFonts w:asciiTheme="minorEastAsia" w:eastAsiaTheme="minorEastAsia" w:hAnsiTheme="minorEastAsia"/>
                <w:sz w:val="18"/>
                <w:szCs w:val="18"/>
              </w:rPr>
            </w:pPr>
            <w:del w:id="23" w:author="作成者">
              <w:r w:rsidRPr="00493007" w:rsidDel="00BF1AFF">
                <w:rPr>
                  <w:rFonts w:asciiTheme="minorEastAsia" w:eastAsiaTheme="minorEastAsia" w:hAnsiTheme="minorEastAsia" w:hint="eastAsia"/>
                  <w:sz w:val="18"/>
                  <w:szCs w:val="18"/>
                </w:rPr>
                <w:delText>15部</w:delText>
              </w:r>
            </w:del>
            <w:ins w:id="24" w:author="作成者">
              <w:r w:rsidR="00BF1AFF">
                <w:rPr>
                  <w:rFonts w:asciiTheme="minorEastAsia" w:eastAsiaTheme="minorEastAsia" w:hAnsiTheme="minorEastAsia" w:hint="eastAsia"/>
                  <w:sz w:val="18"/>
                  <w:szCs w:val="18"/>
                </w:rPr>
                <w:t>20部</w:t>
              </w:r>
            </w:ins>
          </w:p>
        </w:tc>
        <w:tc>
          <w:tcPr>
            <w:tcW w:w="735" w:type="dxa"/>
            <w:vAlign w:val="center"/>
          </w:tcPr>
          <w:p w14:paraId="72CB627B" w14:textId="77777777" w:rsidR="00FB2E34" w:rsidRPr="00493007" w:rsidRDefault="00FB2E34"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F8DF9BF" w14:textId="77777777" w:rsidR="00FB2E34" w:rsidRPr="00493007" w:rsidRDefault="00FB2E34"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tcPr>
          <w:p w14:paraId="04B31857" w14:textId="77777777" w:rsidR="00FB2E34" w:rsidRPr="00493007" w:rsidRDefault="00FB2E34" w:rsidP="00D7713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01564EB0" w14:textId="77777777">
        <w:trPr>
          <w:trHeight w:val="70"/>
        </w:trPr>
        <w:tc>
          <w:tcPr>
            <w:tcW w:w="5145" w:type="dxa"/>
          </w:tcPr>
          <w:p w14:paraId="160FC0D7" w14:textId="77777777" w:rsidR="00F571F9" w:rsidRPr="00493007" w:rsidRDefault="00151943" w:rsidP="000C53E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SPC</w:t>
            </w:r>
            <w:r w:rsidR="00F571F9" w:rsidRPr="00493007">
              <w:rPr>
                <w:rFonts w:asciiTheme="minorEastAsia" w:eastAsiaTheme="minorEastAsia" w:hAnsiTheme="minorEastAsia" w:hint="eastAsia"/>
                <w:sz w:val="18"/>
                <w:szCs w:val="18"/>
              </w:rPr>
              <w:t>設立計画書</w:t>
            </w:r>
          </w:p>
        </w:tc>
        <w:tc>
          <w:tcPr>
            <w:tcW w:w="945" w:type="dxa"/>
            <w:vAlign w:val="center"/>
          </w:tcPr>
          <w:p w14:paraId="7565AE93" w14:textId="7E362547" w:rsidR="00F571F9" w:rsidRPr="00493007" w:rsidRDefault="00F571F9" w:rsidP="00FB2E3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DC45A8">
              <w:rPr>
                <w:rFonts w:asciiTheme="minorEastAsia" w:eastAsiaTheme="minorEastAsia" w:hAnsiTheme="minorEastAsia" w:hint="eastAsia"/>
                <w:sz w:val="18"/>
                <w:szCs w:val="18"/>
              </w:rPr>
              <w:t>１</w:t>
            </w:r>
            <w:r w:rsidR="00E46755">
              <w:rPr>
                <w:rFonts w:asciiTheme="minorEastAsia" w:eastAsiaTheme="minorEastAsia" w:hAnsiTheme="minorEastAsia" w:hint="eastAsia"/>
                <w:sz w:val="18"/>
                <w:szCs w:val="18"/>
              </w:rPr>
              <w:t>０</w:t>
            </w:r>
          </w:p>
        </w:tc>
        <w:tc>
          <w:tcPr>
            <w:tcW w:w="735" w:type="dxa"/>
            <w:vAlign w:val="center"/>
          </w:tcPr>
          <w:p w14:paraId="58E73FA0" w14:textId="723CE028" w:rsidR="00F571F9" w:rsidRPr="00493007" w:rsidRDefault="00B47F5A" w:rsidP="00C71DB2">
            <w:pPr>
              <w:ind w:leftChars="-11" w:left="-23"/>
              <w:jc w:val="center"/>
              <w:rPr>
                <w:rFonts w:asciiTheme="minorEastAsia" w:eastAsiaTheme="minorEastAsia" w:hAnsiTheme="minorEastAsia"/>
                <w:sz w:val="18"/>
                <w:szCs w:val="18"/>
              </w:rPr>
            </w:pPr>
            <w:del w:id="25" w:author="作成者">
              <w:r w:rsidRPr="00493007" w:rsidDel="00BF1AFF">
                <w:rPr>
                  <w:rFonts w:asciiTheme="minorEastAsia" w:eastAsiaTheme="minorEastAsia" w:hAnsiTheme="minorEastAsia" w:hint="eastAsia"/>
                  <w:sz w:val="18"/>
                  <w:szCs w:val="18"/>
                </w:rPr>
                <w:delText>15部</w:delText>
              </w:r>
            </w:del>
            <w:ins w:id="26" w:author="作成者">
              <w:r w:rsidR="00BF1AFF">
                <w:rPr>
                  <w:rFonts w:asciiTheme="minorEastAsia" w:eastAsiaTheme="minorEastAsia" w:hAnsiTheme="minorEastAsia" w:hint="eastAsia"/>
                  <w:sz w:val="18"/>
                  <w:szCs w:val="18"/>
                </w:rPr>
                <w:t>20部</w:t>
              </w:r>
            </w:ins>
          </w:p>
        </w:tc>
        <w:tc>
          <w:tcPr>
            <w:tcW w:w="735" w:type="dxa"/>
            <w:vAlign w:val="center"/>
          </w:tcPr>
          <w:p w14:paraId="3A80D1A4"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7AF7455C"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tcPr>
          <w:p w14:paraId="7B2CD0E1" w14:textId="77777777" w:rsidR="00F571F9" w:rsidRPr="00493007" w:rsidRDefault="00F571F9" w:rsidP="00D77133">
            <w:pPr>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2604A2" w:rsidRPr="00493007" w14:paraId="14C0D38B" w14:textId="77777777">
        <w:trPr>
          <w:trHeight w:val="70"/>
        </w:trPr>
        <w:tc>
          <w:tcPr>
            <w:tcW w:w="5145" w:type="dxa"/>
          </w:tcPr>
          <w:p w14:paraId="2FB64532" w14:textId="07993579" w:rsidR="002604A2" w:rsidRPr="00493007" w:rsidRDefault="002604A2" w:rsidP="00C71DB2">
            <w:pPr>
              <w:ind w:leftChars="86" w:left="181"/>
              <w:rPr>
                <w:rFonts w:asciiTheme="minorEastAsia" w:eastAsiaTheme="minorEastAsia" w:hAnsiTheme="minorEastAsia"/>
                <w:sz w:val="18"/>
                <w:szCs w:val="18"/>
              </w:rPr>
            </w:pPr>
            <w:bookmarkStart w:id="27" w:name="_Hlk8373650"/>
            <w:ins w:id="28" w:author="作成者">
              <w:r>
                <w:rPr>
                  <w:rFonts w:asciiTheme="minorEastAsia" w:eastAsiaTheme="minorEastAsia" w:hAnsiTheme="minorEastAsia" w:hint="eastAsia"/>
                  <w:sz w:val="18"/>
                  <w:szCs w:val="18"/>
                </w:rPr>
                <w:t>事業収支</w:t>
              </w:r>
            </w:ins>
            <w:del w:id="29" w:author="作成者">
              <w:r w:rsidRPr="00493007" w:rsidDel="002604A2">
                <w:rPr>
                  <w:rFonts w:asciiTheme="minorEastAsia" w:eastAsiaTheme="minorEastAsia" w:hAnsiTheme="minorEastAsia" w:hint="eastAsia"/>
                  <w:sz w:val="18"/>
                  <w:szCs w:val="18"/>
                </w:rPr>
                <w:delText>損益</w:delText>
              </w:r>
            </w:del>
            <w:r w:rsidRPr="00493007">
              <w:rPr>
                <w:rFonts w:asciiTheme="minorEastAsia" w:eastAsiaTheme="minorEastAsia" w:hAnsiTheme="minorEastAsia" w:hint="eastAsia"/>
                <w:sz w:val="18"/>
                <w:szCs w:val="18"/>
              </w:rPr>
              <w:t>計画書</w:t>
            </w:r>
          </w:p>
        </w:tc>
        <w:tc>
          <w:tcPr>
            <w:tcW w:w="945" w:type="dxa"/>
            <w:vAlign w:val="center"/>
          </w:tcPr>
          <w:p w14:paraId="7E894AF4" w14:textId="77777777" w:rsidR="002604A2" w:rsidRPr="00493007" w:rsidRDefault="002604A2" w:rsidP="00FB2E34">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Pr>
                <w:rFonts w:asciiTheme="minorEastAsia" w:eastAsiaTheme="minorEastAsia" w:hAnsiTheme="minorEastAsia" w:hint="eastAsia"/>
                <w:sz w:val="18"/>
                <w:szCs w:val="18"/>
              </w:rPr>
              <w:t>１１</w:t>
            </w:r>
          </w:p>
        </w:tc>
        <w:tc>
          <w:tcPr>
            <w:tcW w:w="735" w:type="dxa"/>
            <w:vAlign w:val="center"/>
          </w:tcPr>
          <w:p w14:paraId="740D70E4" w14:textId="73867772" w:rsidR="002604A2" w:rsidRPr="00493007" w:rsidRDefault="002604A2" w:rsidP="00C71DB2">
            <w:pPr>
              <w:ind w:leftChars="-11" w:left="-23"/>
              <w:jc w:val="center"/>
              <w:rPr>
                <w:rFonts w:asciiTheme="minorEastAsia" w:eastAsiaTheme="minorEastAsia" w:hAnsiTheme="minorEastAsia"/>
                <w:sz w:val="18"/>
                <w:szCs w:val="18"/>
              </w:rPr>
            </w:pPr>
            <w:del w:id="30" w:author="作成者">
              <w:r w:rsidRPr="00493007" w:rsidDel="00BF1AFF">
                <w:rPr>
                  <w:rFonts w:asciiTheme="minorEastAsia" w:eastAsiaTheme="minorEastAsia" w:hAnsiTheme="minorEastAsia" w:hint="eastAsia"/>
                  <w:sz w:val="18"/>
                  <w:szCs w:val="18"/>
                </w:rPr>
                <w:delText>15部</w:delText>
              </w:r>
            </w:del>
            <w:ins w:id="31" w:author="作成者">
              <w:r w:rsidR="00BF1AFF">
                <w:rPr>
                  <w:rFonts w:asciiTheme="minorEastAsia" w:eastAsiaTheme="minorEastAsia" w:hAnsiTheme="minorEastAsia" w:hint="eastAsia"/>
                  <w:sz w:val="18"/>
                  <w:szCs w:val="18"/>
                </w:rPr>
                <w:t>20部</w:t>
              </w:r>
            </w:ins>
          </w:p>
        </w:tc>
        <w:tc>
          <w:tcPr>
            <w:tcW w:w="735" w:type="dxa"/>
            <w:vAlign w:val="center"/>
          </w:tcPr>
          <w:p w14:paraId="42B0DD94" w14:textId="77777777" w:rsidR="002604A2" w:rsidRPr="00493007" w:rsidRDefault="002604A2"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A3</w:t>
            </w:r>
          </w:p>
        </w:tc>
        <w:tc>
          <w:tcPr>
            <w:tcW w:w="735" w:type="dxa"/>
            <w:vAlign w:val="center"/>
          </w:tcPr>
          <w:p w14:paraId="16314F42" w14:textId="77777777" w:rsidR="002604A2" w:rsidRPr="00493007" w:rsidRDefault="002604A2"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E</w:t>
            </w:r>
            <w:r w:rsidRPr="00493007">
              <w:rPr>
                <w:rFonts w:asciiTheme="minorEastAsia" w:eastAsiaTheme="minorEastAsia" w:hAnsiTheme="minorEastAsia" w:hint="eastAsia"/>
                <w:sz w:val="18"/>
                <w:szCs w:val="18"/>
              </w:rPr>
              <w:t>xcel</w:t>
            </w:r>
          </w:p>
        </w:tc>
        <w:tc>
          <w:tcPr>
            <w:tcW w:w="735" w:type="dxa"/>
            <w:vAlign w:val="center"/>
          </w:tcPr>
          <w:p w14:paraId="7CBA5E4E" w14:textId="77777777" w:rsidR="002604A2" w:rsidRPr="00493007" w:rsidRDefault="002604A2"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bookmarkEnd w:id="27"/>
      <w:tr w:rsidR="00493007" w:rsidRPr="00493007" w14:paraId="5C92141D" w14:textId="77777777">
        <w:trPr>
          <w:trHeight w:val="70"/>
        </w:trPr>
        <w:tc>
          <w:tcPr>
            <w:tcW w:w="5145" w:type="dxa"/>
            <w:tcBorders>
              <w:right w:val="nil"/>
            </w:tcBorders>
            <w:shd w:val="clear" w:color="auto" w:fill="F3F3F3"/>
          </w:tcPr>
          <w:p w14:paraId="10805812" w14:textId="77777777" w:rsidR="00F571F9" w:rsidRPr="00493007" w:rsidRDefault="00E555A0" w:rsidP="00C71DB2">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イ　施設</w:t>
            </w:r>
            <w:r w:rsidR="00F571F9" w:rsidRPr="00493007">
              <w:rPr>
                <w:rFonts w:ascii="ＭＳ ゴシック" w:eastAsia="ＭＳ ゴシック" w:hAnsi="ＭＳ ゴシック" w:hint="eastAsia"/>
                <w:sz w:val="18"/>
                <w:szCs w:val="18"/>
              </w:rPr>
              <w:t>整備に関する提案書</w:t>
            </w:r>
          </w:p>
        </w:tc>
        <w:tc>
          <w:tcPr>
            <w:tcW w:w="945" w:type="dxa"/>
            <w:tcBorders>
              <w:left w:val="nil"/>
              <w:right w:val="nil"/>
            </w:tcBorders>
            <w:shd w:val="clear" w:color="auto" w:fill="F3F3F3"/>
            <w:vAlign w:val="center"/>
          </w:tcPr>
          <w:p w14:paraId="26BF6DD4" w14:textId="77777777" w:rsidR="00F571F9" w:rsidRPr="00493007" w:rsidRDefault="00F571F9" w:rsidP="00C71DB2">
            <w:pPr>
              <w:ind w:leftChars="-11" w:left="-23"/>
              <w:jc w:val="center"/>
              <w:rPr>
                <w:sz w:val="18"/>
                <w:szCs w:val="18"/>
              </w:rPr>
            </w:pPr>
          </w:p>
        </w:tc>
        <w:tc>
          <w:tcPr>
            <w:tcW w:w="735" w:type="dxa"/>
            <w:tcBorders>
              <w:left w:val="nil"/>
              <w:right w:val="nil"/>
            </w:tcBorders>
            <w:shd w:val="clear" w:color="auto" w:fill="F3F3F3"/>
            <w:vAlign w:val="center"/>
          </w:tcPr>
          <w:p w14:paraId="18E515D7" w14:textId="77777777" w:rsidR="00F571F9" w:rsidRPr="00493007" w:rsidRDefault="00F571F9" w:rsidP="00C71DB2">
            <w:pPr>
              <w:ind w:leftChars="-11" w:left="-23"/>
              <w:jc w:val="center"/>
              <w:rPr>
                <w:sz w:val="18"/>
                <w:szCs w:val="18"/>
              </w:rPr>
            </w:pPr>
          </w:p>
        </w:tc>
        <w:tc>
          <w:tcPr>
            <w:tcW w:w="735" w:type="dxa"/>
            <w:tcBorders>
              <w:left w:val="nil"/>
              <w:right w:val="nil"/>
            </w:tcBorders>
            <w:shd w:val="clear" w:color="auto" w:fill="F3F3F3"/>
            <w:vAlign w:val="center"/>
          </w:tcPr>
          <w:p w14:paraId="278398F2" w14:textId="77777777" w:rsidR="00F571F9" w:rsidRPr="00493007" w:rsidRDefault="00F571F9" w:rsidP="00C71DB2">
            <w:pPr>
              <w:ind w:leftChars="-11" w:left="-23"/>
              <w:jc w:val="center"/>
              <w:rPr>
                <w:sz w:val="18"/>
                <w:szCs w:val="18"/>
              </w:rPr>
            </w:pPr>
          </w:p>
        </w:tc>
        <w:tc>
          <w:tcPr>
            <w:tcW w:w="735" w:type="dxa"/>
            <w:tcBorders>
              <w:left w:val="nil"/>
              <w:right w:val="nil"/>
            </w:tcBorders>
            <w:shd w:val="clear" w:color="auto" w:fill="F3F3F3"/>
            <w:vAlign w:val="center"/>
          </w:tcPr>
          <w:p w14:paraId="7E8F4C75" w14:textId="77777777" w:rsidR="00F571F9" w:rsidRPr="00493007" w:rsidRDefault="00F571F9" w:rsidP="00C71DB2">
            <w:pPr>
              <w:ind w:leftChars="-11" w:left="-23"/>
              <w:jc w:val="center"/>
              <w:rPr>
                <w:sz w:val="18"/>
                <w:szCs w:val="18"/>
              </w:rPr>
            </w:pPr>
          </w:p>
        </w:tc>
        <w:tc>
          <w:tcPr>
            <w:tcW w:w="735" w:type="dxa"/>
            <w:tcBorders>
              <w:left w:val="nil"/>
            </w:tcBorders>
            <w:shd w:val="clear" w:color="auto" w:fill="F3F3F3"/>
            <w:vAlign w:val="center"/>
          </w:tcPr>
          <w:p w14:paraId="5A752ED2" w14:textId="77777777" w:rsidR="00F571F9" w:rsidRPr="00493007" w:rsidRDefault="00F571F9" w:rsidP="00C71DB2">
            <w:pPr>
              <w:ind w:leftChars="-11" w:left="-23"/>
              <w:jc w:val="center"/>
              <w:rPr>
                <w:sz w:val="18"/>
                <w:szCs w:val="18"/>
              </w:rPr>
            </w:pPr>
          </w:p>
        </w:tc>
      </w:tr>
      <w:tr w:rsidR="00493007" w:rsidRPr="00493007" w14:paraId="4FA64261" w14:textId="77777777">
        <w:trPr>
          <w:trHeight w:val="70"/>
        </w:trPr>
        <w:tc>
          <w:tcPr>
            <w:tcW w:w="5145" w:type="dxa"/>
          </w:tcPr>
          <w:p w14:paraId="6B1A96F7" w14:textId="77777777" w:rsidR="00F571F9" w:rsidRPr="00493007" w:rsidRDefault="00F571F9"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761E7A4A" w14:textId="77777777"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６－１</w:t>
            </w:r>
          </w:p>
        </w:tc>
        <w:tc>
          <w:tcPr>
            <w:tcW w:w="735" w:type="dxa"/>
            <w:vAlign w:val="center"/>
          </w:tcPr>
          <w:p w14:paraId="0A464CC4" w14:textId="7162D339" w:rsidR="00F571F9" w:rsidRPr="00493007" w:rsidRDefault="00B47F5A" w:rsidP="00C71DB2">
            <w:pPr>
              <w:ind w:leftChars="-11" w:left="-23"/>
              <w:jc w:val="center"/>
              <w:rPr>
                <w:rFonts w:asciiTheme="minorEastAsia" w:eastAsiaTheme="minorEastAsia" w:hAnsiTheme="minorEastAsia"/>
                <w:sz w:val="18"/>
                <w:szCs w:val="18"/>
              </w:rPr>
            </w:pPr>
            <w:del w:id="32" w:author="作成者">
              <w:r w:rsidRPr="00493007" w:rsidDel="00BF1AFF">
                <w:rPr>
                  <w:rFonts w:asciiTheme="minorEastAsia" w:eastAsiaTheme="minorEastAsia" w:hAnsiTheme="minorEastAsia" w:hint="eastAsia"/>
                  <w:sz w:val="18"/>
                  <w:szCs w:val="18"/>
                </w:rPr>
                <w:delText>15部</w:delText>
              </w:r>
            </w:del>
            <w:ins w:id="33" w:author="作成者">
              <w:r w:rsidR="00BF1AFF">
                <w:rPr>
                  <w:rFonts w:asciiTheme="minorEastAsia" w:eastAsiaTheme="minorEastAsia" w:hAnsiTheme="minorEastAsia" w:hint="eastAsia"/>
                  <w:sz w:val="18"/>
                  <w:szCs w:val="18"/>
                </w:rPr>
                <w:t>20部</w:t>
              </w:r>
            </w:ins>
          </w:p>
        </w:tc>
        <w:tc>
          <w:tcPr>
            <w:tcW w:w="735" w:type="dxa"/>
            <w:vAlign w:val="center"/>
          </w:tcPr>
          <w:p w14:paraId="45FBB3A0"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6426D258"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0607646" w14:textId="77777777"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2C3A0C9C" w14:textId="77777777">
        <w:trPr>
          <w:trHeight w:val="70"/>
        </w:trPr>
        <w:tc>
          <w:tcPr>
            <w:tcW w:w="5145" w:type="dxa"/>
          </w:tcPr>
          <w:p w14:paraId="384D731B" w14:textId="06CB1D91" w:rsidR="008828F6" w:rsidRPr="00493007" w:rsidRDefault="00E555A0">
            <w:pPr>
              <w:ind w:leftChars="86" w:left="1981" w:hangingChars="1000" w:hanging="180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w:t>
            </w:r>
            <w:r w:rsidR="00F571F9" w:rsidRPr="00493007">
              <w:rPr>
                <w:rFonts w:asciiTheme="minorEastAsia" w:eastAsiaTheme="minorEastAsia" w:hAnsiTheme="minorEastAsia" w:hint="eastAsia"/>
                <w:sz w:val="18"/>
                <w:szCs w:val="18"/>
              </w:rPr>
              <w:t>整備提案書１</w:t>
            </w:r>
            <w:r w:rsidR="00BF5B8F" w:rsidRPr="00493007">
              <w:rPr>
                <w:rFonts w:asciiTheme="minorEastAsia" w:eastAsiaTheme="minorEastAsia" w:hAnsiTheme="minorEastAsia" w:hint="eastAsia"/>
                <w:sz w:val="18"/>
                <w:szCs w:val="18"/>
              </w:rPr>
              <w:t xml:space="preserve"> </w:t>
            </w:r>
            <w:r w:rsidR="00F571F9" w:rsidRPr="00493007">
              <w:rPr>
                <w:rFonts w:asciiTheme="minorEastAsia" w:eastAsiaTheme="minorEastAsia" w:hAnsiTheme="minorEastAsia" w:hint="eastAsia"/>
                <w:sz w:val="18"/>
                <w:szCs w:val="18"/>
              </w:rPr>
              <w:t>：</w:t>
            </w:r>
            <w:r w:rsidR="00DC45A8">
              <w:rPr>
                <w:rFonts w:asciiTheme="minorEastAsia" w:eastAsiaTheme="minorEastAsia" w:hAnsiTheme="minorEastAsia" w:hint="eastAsia"/>
                <w:sz w:val="18"/>
                <w:szCs w:val="18"/>
              </w:rPr>
              <w:t>基本方針</w:t>
            </w:r>
            <w:r w:rsidR="00F571F9" w:rsidRPr="00493007">
              <w:rPr>
                <w:rFonts w:asciiTheme="minorEastAsia" w:eastAsiaTheme="minorEastAsia" w:hAnsiTheme="minorEastAsia" w:hint="eastAsia"/>
                <w:sz w:val="18"/>
                <w:szCs w:val="18"/>
              </w:rPr>
              <w:t>・</w:t>
            </w:r>
            <w:r w:rsidR="00DC45A8">
              <w:rPr>
                <w:rFonts w:asciiTheme="minorEastAsia" w:eastAsiaTheme="minorEastAsia" w:hAnsiTheme="minorEastAsia" w:hint="eastAsia"/>
                <w:sz w:val="18"/>
                <w:szCs w:val="18"/>
              </w:rPr>
              <w:t>実施体制</w:t>
            </w:r>
          </w:p>
        </w:tc>
        <w:tc>
          <w:tcPr>
            <w:tcW w:w="945" w:type="dxa"/>
            <w:vAlign w:val="center"/>
          </w:tcPr>
          <w:p w14:paraId="0E45B3EB" w14:textId="77777777" w:rsidR="00F571F9" w:rsidRPr="00493007" w:rsidRDefault="00F571F9"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６－２</w:t>
            </w:r>
          </w:p>
        </w:tc>
        <w:tc>
          <w:tcPr>
            <w:tcW w:w="735" w:type="dxa"/>
            <w:vAlign w:val="center"/>
          </w:tcPr>
          <w:p w14:paraId="2314016F" w14:textId="3A1362EB" w:rsidR="00F571F9" w:rsidRPr="00493007" w:rsidRDefault="00B47F5A" w:rsidP="00C71DB2">
            <w:pPr>
              <w:ind w:leftChars="-11" w:left="-23"/>
              <w:jc w:val="center"/>
              <w:rPr>
                <w:rFonts w:asciiTheme="minorEastAsia" w:eastAsiaTheme="minorEastAsia" w:hAnsiTheme="minorEastAsia"/>
                <w:sz w:val="18"/>
                <w:szCs w:val="18"/>
              </w:rPr>
            </w:pPr>
            <w:del w:id="34" w:author="作成者">
              <w:r w:rsidRPr="00493007" w:rsidDel="00BF1AFF">
                <w:rPr>
                  <w:rFonts w:asciiTheme="minorEastAsia" w:eastAsiaTheme="minorEastAsia" w:hAnsiTheme="minorEastAsia" w:hint="eastAsia"/>
                  <w:sz w:val="18"/>
                  <w:szCs w:val="18"/>
                </w:rPr>
                <w:delText>15部</w:delText>
              </w:r>
            </w:del>
            <w:ins w:id="35" w:author="作成者">
              <w:r w:rsidR="00BF1AFF">
                <w:rPr>
                  <w:rFonts w:asciiTheme="minorEastAsia" w:eastAsiaTheme="minorEastAsia" w:hAnsiTheme="minorEastAsia" w:hint="eastAsia"/>
                  <w:sz w:val="18"/>
                  <w:szCs w:val="18"/>
                </w:rPr>
                <w:t>20部</w:t>
              </w:r>
            </w:ins>
          </w:p>
        </w:tc>
        <w:tc>
          <w:tcPr>
            <w:tcW w:w="735" w:type="dxa"/>
            <w:vAlign w:val="center"/>
          </w:tcPr>
          <w:p w14:paraId="5187C89A"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6127AE82" w14:textId="77777777" w:rsidR="00F571F9" w:rsidRPr="00493007" w:rsidRDefault="00F571F9"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A5EA703" w14:textId="7DAC1D47" w:rsidR="00F571F9" w:rsidRPr="00493007" w:rsidRDefault="00DC45A8"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F571F9" w:rsidRPr="00493007">
              <w:rPr>
                <w:rFonts w:asciiTheme="minorEastAsia" w:eastAsiaTheme="minorEastAsia" w:hAnsiTheme="minorEastAsia" w:hint="eastAsia"/>
                <w:sz w:val="18"/>
                <w:szCs w:val="18"/>
              </w:rPr>
              <w:t>枚</w:t>
            </w:r>
          </w:p>
        </w:tc>
      </w:tr>
      <w:tr w:rsidR="00493007" w:rsidRPr="00493007" w14:paraId="60202472" w14:textId="77777777">
        <w:trPr>
          <w:trHeight w:val="70"/>
        </w:trPr>
        <w:tc>
          <w:tcPr>
            <w:tcW w:w="5145" w:type="dxa"/>
          </w:tcPr>
          <w:p w14:paraId="4A029370" w14:textId="5C75F455" w:rsidR="000C53EE" w:rsidRPr="00493007" w:rsidRDefault="00E555A0" w:rsidP="00EE3C9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w:t>
            </w:r>
            <w:r w:rsidR="000C53EE" w:rsidRPr="00493007">
              <w:rPr>
                <w:rFonts w:asciiTheme="minorEastAsia" w:eastAsiaTheme="minorEastAsia" w:hAnsiTheme="minorEastAsia" w:hint="eastAsia"/>
                <w:sz w:val="18"/>
                <w:szCs w:val="18"/>
              </w:rPr>
              <w:t>整備提案書</w:t>
            </w:r>
            <w:r w:rsidR="00EE3C91" w:rsidRPr="00493007">
              <w:rPr>
                <w:rFonts w:asciiTheme="minorEastAsia" w:eastAsiaTheme="minorEastAsia" w:hAnsiTheme="minorEastAsia" w:hint="eastAsia"/>
                <w:sz w:val="18"/>
                <w:szCs w:val="18"/>
              </w:rPr>
              <w:t>２</w:t>
            </w:r>
            <w:r w:rsidR="000C53EE" w:rsidRPr="00493007">
              <w:rPr>
                <w:rFonts w:asciiTheme="minorEastAsia" w:eastAsiaTheme="minorEastAsia" w:hAnsiTheme="minorEastAsia" w:hint="eastAsia"/>
                <w:sz w:val="18"/>
                <w:szCs w:val="18"/>
              </w:rPr>
              <w:t xml:space="preserve"> ：</w:t>
            </w:r>
            <w:r w:rsidR="00DC45A8">
              <w:rPr>
                <w:rFonts w:asciiTheme="minorEastAsia" w:eastAsiaTheme="minorEastAsia" w:hAnsiTheme="minorEastAsia" w:hint="eastAsia"/>
                <w:sz w:val="18"/>
                <w:szCs w:val="18"/>
              </w:rPr>
              <w:t>品質・工程管理</w:t>
            </w:r>
          </w:p>
        </w:tc>
        <w:tc>
          <w:tcPr>
            <w:tcW w:w="945" w:type="dxa"/>
            <w:vAlign w:val="center"/>
          </w:tcPr>
          <w:p w14:paraId="5FDF1690" w14:textId="77777777" w:rsidR="000C53EE" w:rsidRPr="00493007" w:rsidRDefault="000C53EE"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EE3C91" w:rsidRPr="00493007">
              <w:rPr>
                <w:rFonts w:asciiTheme="minorEastAsia" w:eastAsiaTheme="minorEastAsia" w:hAnsiTheme="minorEastAsia" w:hint="eastAsia"/>
                <w:sz w:val="18"/>
                <w:szCs w:val="18"/>
              </w:rPr>
              <w:t>３</w:t>
            </w:r>
          </w:p>
        </w:tc>
        <w:tc>
          <w:tcPr>
            <w:tcW w:w="735" w:type="dxa"/>
            <w:vAlign w:val="center"/>
          </w:tcPr>
          <w:p w14:paraId="0C717B37" w14:textId="371538DA" w:rsidR="000C53EE" w:rsidRPr="00493007" w:rsidRDefault="00B47F5A" w:rsidP="00C71DB2">
            <w:pPr>
              <w:ind w:leftChars="-11" w:left="-23"/>
              <w:jc w:val="center"/>
              <w:rPr>
                <w:rFonts w:asciiTheme="minorEastAsia" w:eastAsiaTheme="minorEastAsia" w:hAnsiTheme="minorEastAsia"/>
                <w:sz w:val="18"/>
                <w:szCs w:val="18"/>
              </w:rPr>
            </w:pPr>
            <w:del w:id="36" w:author="作成者">
              <w:r w:rsidRPr="00493007" w:rsidDel="00BF1AFF">
                <w:rPr>
                  <w:rFonts w:asciiTheme="minorEastAsia" w:eastAsiaTheme="minorEastAsia" w:hAnsiTheme="minorEastAsia" w:hint="eastAsia"/>
                  <w:sz w:val="18"/>
                  <w:szCs w:val="18"/>
                </w:rPr>
                <w:delText>15部</w:delText>
              </w:r>
            </w:del>
            <w:ins w:id="37" w:author="作成者">
              <w:r w:rsidR="00BF1AFF">
                <w:rPr>
                  <w:rFonts w:asciiTheme="minorEastAsia" w:eastAsiaTheme="minorEastAsia" w:hAnsiTheme="minorEastAsia" w:hint="eastAsia"/>
                  <w:sz w:val="18"/>
                  <w:szCs w:val="18"/>
                </w:rPr>
                <w:t>20部</w:t>
              </w:r>
            </w:ins>
          </w:p>
        </w:tc>
        <w:tc>
          <w:tcPr>
            <w:tcW w:w="735" w:type="dxa"/>
            <w:vAlign w:val="center"/>
          </w:tcPr>
          <w:p w14:paraId="7890ABD8"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A4</w:t>
            </w:r>
          </w:p>
        </w:tc>
        <w:tc>
          <w:tcPr>
            <w:tcW w:w="735" w:type="dxa"/>
            <w:vAlign w:val="center"/>
          </w:tcPr>
          <w:p w14:paraId="611D6684"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vAlign w:val="center"/>
          </w:tcPr>
          <w:p w14:paraId="3FF2C945" w14:textId="7A41AD76" w:rsidR="000C53EE" w:rsidRPr="00493007" w:rsidRDefault="00DC45A8" w:rsidP="000C53EE">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0C53EE" w:rsidRPr="00493007">
              <w:rPr>
                <w:rFonts w:asciiTheme="minorEastAsia" w:eastAsiaTheme="minorEastAsia" w:hAnsiTheme="minorEastAsia" w:hint="eastAsia"/>
                <w:sz w:val="18"/>
                <w:szCs w:val="18"/>
              </w:rPr>
              <w:t>枚</w:t>
            </w:r>
          </w:p>
        </w:tc>
      </w:tr>
      <w:tr w:rsidR="00493007" w:rsidRPr="00493007" w14:paraId="7B44DE4B" w14:textId="77777777">
        <w:trPr>
          <w:trHeight w:val="70"/>
        </w:trPr>
        <w:tc>
          <w:tcPr>
            <w:tcW w:w="5145" w:type="dxa"/>
          </w:tcPr>
          <w:p w14:paraId="4C231516" w14:textId="262984C4" w:rsidR="000C53EE" w:rsidRPr="00493007" w:rsidRDefault="00E555A0" w:rsidP="00DC2819">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w:t>
            </w:r>
            <w:r w:rsidR="000C53EE" w:rsidRPr="00493007">
              <w:rPr>
                <w:rFonts w:asciiTheme="minorEastAsia" w:eastAsiaTheme="minorEastAsia" w:hAnsiTheme="minorEastAsia" w:hint="eastAsia"/>
                <w:sz w:val="18"/>
                <w:szCs w:val="18"/>
              </w:rPr>
              <w:t>整備提案書</w:t>
            </w:r>
            <w:r w:rsidR="00DC2819" w:rsidRPr="00493007">
              <w:rPr>
                <w:rFonts w:asciiTheme="minorEastAsia" w:eastAsiaTheme="minorEastAsia" w:hAnsiTheme="minorEastAsia" w:hint="eastAsia"/>
                <w:sz w:val="18"/>
                <w:szCs w:val="18"/>
              </w:rPr>
              <w:t>３</w:t>
            </w:r>
            <w:r w:rsidR="000C53EE" w:rsidRPr="00493007">
              <w:rPr>
                <w:rFonts w:asciiTheme="minorEastAsia" w:eastAsiaTheme="minorEastAsia" w:hAnsiTheme="minorEastAsia" w:hint="eastAsia"/>
                <w:sz w:val="18"/>
                <w:szCs w:val="18"/>
              </w:rPr>
              <w:t xml:space="preserve"> ：</w:t>
            </w:r>
            <w:r w:rsidR="00DC45A8">
              <w:rPr>
                <w:rFonts w:asciiTheme="minorEastAsia" w:eastAsiaTheme="minorEastAsia" w:hAnsiTheme="minorEastAsia" w:hint="eastAsia"/>
                <w:sz w:val="18"/>
                <w:szCs w:val="18"/>
              </w:rPr>
              <w:t>全体計画</w:t>
            </w:r>
          </w:p>
        </w:tc>
        <w:tc>
          <w:tcPr>
            <w:tcW w:w="945" w:type="dxa"/>
            <w:vAlign w:val="center"/>
          </w:tcPr>
          <w:p w14:paraId="78ECC781" w14:textId="77777777" w:rsidR="000C53EE" w:rsidRPr="00493007" w:rsidRDefault="000C53EE" w:rsidP="005F7C6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5F7C6B" w:rsidRPr="00493007">
              <w:rPr>
                <w:rFonts w:asciiTheme="minorEastAsia" w:eastAsiaTheme="minorEastAsia" w:hAnsiTheme="minorEastAsia" w:hint="eastAsia"/>
                <w:sz w:val="18"/>
                <w:szCs w:val="18"/>
              </w:rPr>
              <w:t>４</w:t>
            </w:r>
          </w:p>
        </w:tc>
        <w:tc>
          <w:tcPr>
            <w:tcW w:w="735" w:type="dxa"/>
            <w:vAlign w:val="center"/>
          </w:tcPr>
          <w:p w14:paraId="2EAE89E3" w14:textId="40E983C8" w:rsidR="000C53EE" w:rsidRPr="00493007" w:rsidRDefault="00B47F5A" w:rsidP="00C71DB2">
            <w:pPr>
              <w:ind w:leftChars="-11" w:left="-23"/>
              <w:jc w:val="center"/>
              <w:rPr>
                <w:rFonts w:asciiTheme="minorEastAsia" w:eastAsiaTheme="minorEastAsia" w:hAnsiTheme="minorEastAsia"/>
                <w:sz w:val="18"/>
                <w:szCs w:val="18"/>
              </w:rPr>
            </w:pPr>
            <w:del w:id="38" w:author="作成者">
              <w:r w:rsidRPr="00493007" w:rsidDel="00BF1AFF">
                <w:rPr>
                  <w:rFonts w:asciiTheme="minorEastAsia" w:eastAsiaTheme="minorEastAsia" w:hAnsiTheme="minorEastAsia" w:hint="eastAsia"/>
                  <w:sz w:val="18"/>
                  <w:szCs w:val="18"/>
                </w:rPr>
                <w:delText>15部</w:delText>
              </w:r>
            </w:del>
            <w:ins w:id="39" w:author="作成者">
              <w:r w:rsidR="00BF1AFF">
                <w:rPr>
                  <w:rFonts w:asciiTheme="minorEastAsia" w:eastAsiaTheme="minorEastAsia" w:hAnsiTheme="minorEastAsia" w:hint="eastAsia"/>
                  <w:sz w:val="18"/>
                  <w:szCs w:val="18"/>
                </w:rPr>
                <w:t>20部</w:t>
              </w:r>
            </w:ins>
          </w:p>
        </w:tc>
        <w:tc>
          <w:tcPr>
            <w:tcW w:w="735" w:type="dxa"/>
            <w:vAlign w:val="center"/>
          </w:tcPr>
          <w:p w14:paraId="78ECA433"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9643775"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4B051F5" w14:textId="77777777" w:rsidR="000C53EE" w:rsidRPr="00493007" w:rsidRDefault="000C53EE"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03B39D4B" w14:textId="77777777" w:rsidTr="00DC45A8">
        <w:trPr>
          <w:trHeight w:val="70"/>
        </w:trPr>
        <w:tc>
          <w:tcPr>
            <w:tcW w:w="5145" w:type="dxa"/>
          </w:tcPr>
          <w:p w14:paraId="08311762" w14:textId="471ADEA6" w:rsidR="00DC45A8" w:rsidRPr="00493007" w:rsidRDefault="00DC45A8" w:rsidP="00DC45A8">
            <w:pPr>
              <w:ind w:leftChars="86" w:left="181"/>
              <w:rPr>
                <w:rFonts w:asciiTheme="minorEastAsia" w:eastAsiaTheme="minorEastAsia" w:hAnsiTheme="minorEastAsia"/>
                <w:sz w:val="18"/>
                <w:szCs w:val="18"/>
              </w:rPr>
            </w:pPr>
            <w:bookmarkStart w:id="40" w:name="_Hlk6396803"/>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４</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施設デザイン</w:t>
            </w:r>
          </w:p>
        </w:tc>
        <w:tc>
          <w:tcPr>
            <w:tcW w:w="945" w:type="dxa"/>
            <w:vAlign w:val="center"/>
          </w:tcPr>
          <w:p w14:paraId="5E5AC4AB" w14:textId="60245D4C"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５</w:t>
            </w:r>
          </w:p>
        </w:tc>
        <w:tc>
          <w:tcPr>
            <w:tcW w:w="735" w:type="dxa"/>
            <w:vAlign w:val="center"/>
          </w:tcPr>
          <w:p w14:paraId="5B37CB8E" w14:textId="5A3616A5" w:rsidR="00DC45A8" w:rsidRPr="00493007" w:rsidRDefault="00DC45A8" w:rsidP="00DC45A8">
            <w:pPr>
              <w:ind w:leftChars="-11" w:left="-23"/>
              <w:jc w:val="center"/>
              <w:rPr>
                <w:rFonts w:asciiTheme="minorEastAsia" w:eastAsiaTheme="minorEastAsia" w:hAnsiTheme="minorEastAsia"/>
                <w:sz w:val="18"/>
                <w:szCs w:val="18"/>
              </w:rPr>
            </w:pPr>
            <w:del w:id="41" w:author="作成者">
              <w:r w:rsidRPr="00493007" w:rsidDel="00BF1AFF">
                <w:rPr>
                  <w:rFonts w:asciiTheme="minorEastAsia" w:eastAsiaTheme="minorEastAsia" w:hAnsiTheme="minorEastAsia" w:hint="eastAsia"/>
                  <w:sz w:val="18"/>
                  <w:szCs w:val="18"/>
                </w:rPr>
                <w:delText>15部</w:delText>
              </w:r>
            </w:del>
            <w:ins w:id="42" w:author="作成者">
              <w:r w:rsidR="00BF1AFF">
                <w:rPr>
                  <w:rFonts w:asciiTheme="minorEastAsia" w:eastAsiaTheme="minorEastAsia" w:hAnsiTheme="minorEastAsia" w:hint="eastAsia"/>
                  <w:sz w:val="18"/>
                  <w:szCs w:val="18"/>
                </w:rPr>
                <w:t>20部</w:t>
              </w:r>
            </w:ins>
          </w:p>
        </w:tc>
        <w:tc>
          <w:tcPr>
            <w:tcW w:w="735" w:type="dxa"/>
            <w:vAlign w:val="center"/>
          </w:tcPr>
          <w:p w14:paraId="0688F4F6"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F2A23D5"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EAD9180"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bookmarkEnd w:id="40"/>
      <w:tr w:rsidR="00DC45A8" w:rsidRPr="00493007" w14:paraId="4CDC03C3" w14:textId="77777777" w:rsidTr="00DC45A8">
        <w:trPr>
          <w:trHeight w:val="70"/>
        </w:trPr>
        <w:tc>
          <w:tcPr>
            <w:tcW w:w="5145" w:type="dxa"/>
          </w:tcPr>
          <w:p w14:paraId="532D06AA" w14:textId="32E275D0"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５</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利用者視点に立った諸室計画</w:t>
            </w:r>
          </w:p>
        </w:tc>
        <w:tc>
          <w:tcPr>
            <w:tcW w:w="945" w:type="dxa"/>
            <w:vAlign w:val="center"/>
          </w:tcPr>
          <w:p w14:paraId="016589B1" w14:textId="7015A576"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６</w:t>
            </w:r>
          </w:p>
        </w:tc>
        <w:tc>
          <w:tcPr>
            <w:tcW w:w="735" w:type="dxa"/>
            <w:vAlign w:val="center"/>
          </w:tcPr>
          <w:p w14:paraId="2F600E4A" w14:textId="51AC4214" w:rsidR="00DC45A8" w:rsidRPr="00493007" w:rsidRDefault="00DC45A8" w:rsidP="00DC45A8">
            <w:pPr>
              <w:ind w:leftChars="-11" w:left="-23"/>
              <w:jc w:val="center"/>
              <w:rPr>
                <w:rFonts w:asciiTheme="minorEastAsia" w:eastAsiaTheme="minorEastAsia" w:hAnsiTheme="minorEastAsia"/>
                <w:sz w:val="18"/>
                <w:szCs w:val="18"/>
              </w:rPr>
            </w:pPr>
            <w:del w:id="43" w:author="作成者">
              <w:r w:rsidRPr="00493007" w:rsidDel="00BF1AFF">
                <w:rPr>
                  <w:rFonts w:asciiTheme="minorEastAsia" w:eastAsiaTheme="minorEastAsia" w:hAnsiTheme="minorEastAsia" w:hint="eastAsia"/>
                  <w:sz w:val="18"/>
                  <w:szCs w:val="18"/>
                </w:rPr>
                <w:delText>15部</w:delText>
              </w:r>
            </w:del>
            <w:ins w:id="44" w:author="作成者">
              <w:r w:rsidR="00BF1AFF">
                <w:rPr>
                  <w:rFonts w:asciiTheme="minorEastAsia" w:eastAsiaTheme="minorEastAsia" w:hAnsiTheme="minorEastAsia" w:hint="eastAsia"/>
                  <w:sz w:val="18"/>
                  <w:szCs w:val="18"/>
                </w:rPr>
                <w:t>20部</w:t>
              </w:r>
            </w:ins>
          </w:p>
        </w:tc>
        <w:tc>
          <w:tcPr>
            <w:tcW w:w="735" w:type="dxa"/>
            <w:vAlign w:val="center"/>
          </w:tcPr>
          <w:p w14:paraId="1310EF33"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0BB52CFE"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08BC39C"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0A0F62A2" w14:textId="77777777" w:rsidTr="00DC45A8">
        <w:trPr>
          <w:trHeight w:val="70"/>
        </w:trPr>
        <w:tc>
          <w:tcPr>
            <w:tcW w:w="5145" w:type="dxa"/>
          </w:tcPr>
          <w:p w14:paraId="22034639" w14:textId="366D3ECB"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６</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環境配慮及び省エネルギー、ユニバーサル対策の工夫</w:t>
            </w:r>
          </w:p>
        </w:tc>
        <w:tc>
          <w:tcPr>
            <w:tcW w:w="945" w:type="dxa"/>
            <w:vAlign w:val="center"/>
          </w:tcPr>
          <w:p w14:paraId="72A9C030" w14:textId="06CB178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７</w:t>
            </w:r>
          </w:p>
        </w:tc>
        <w:tc>
          <w:tcPr>
            <w:tcW w:w="735" w:type="dxa"/>
            <w:vAlign w:val="center"/>
          </w:tcPr>
          <w:p w14:paraId="753ED637" w14:textId="748BF2CC" w:rsidR="00DC45A8" w:rsidRPr="00493007" w:rsidRDefault="00DC45A8" w:rsidP="00DC45A8">
            <w:pPr>
              <w:ind w:leftChars="-11" w:left="-23"/>
              <w:jc w:val="center"/>
              <w:rPr>
                <w:rFonts w:asciiTheme="minorEastAsia" w:eastAsiaTheme="minorEastAsia" w:hAnsiTheme="minorEastAsia"/>
                <w:sz w:val="18"/>
                <w:szCs w:val="18"/>
              </w:rPr>
            </w:pPr>
            <w:del w:id="45" w:author="作成者">
              <w:r w:rsidRPr="00493007" w:rsidDel="00BF1AFF">
                <w:rPr>
                  <w:rFonts w:asciiTheme="minorEastAsia" w:eastAsiaTheme="minorEastAsia" w:hAnsiTheme="minorEastAsia" w:hint="eastAsia"/>
                  <w:sz w:val="18"/>
                  <w:szCs w:val="18"/>
                </w:rPr>
                <w:delText>15部</w:delText>
              </w:r>
            </w:del>
            <w:ins w:id="46" w:author="作成者">
              <w:r w:rsidR="00BF1AFF">
                <w:rPr>
                  <w:rFonts w:asciiTheme="minorEastAsia" w:eastAsiaTheme="minorEastAsia" w:hAnsiTheme="minorEastAsia" w:hint="eastAsia"/>
                  <w:sz w:val="18"/>
                  <w:szCs w:val="18"/>
                </w:rPr>
                <w:t>20部</w:t>
              </w:r>
            </w:ins>
          </w:p>
        </w:tc>
        <w:tc>
          <w:tcPr>
            <w:tcW w:w="735" w:type="dxa"/>
            <w:vAlign w:val="center"/>
          </w:tcPr>
          <w:p w14:paraId="06ACE1A9"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3159D69B"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E8AB35A"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7F00794D" w14:textId="77777777" w:rsidTr="00DC45A8">
        <w:trPr>
          <w:trHeight w:val="70"/>
        </w:trPr>
        <w:tc>
          <w:tcPr>
            <w:tcW w:w="5145" w:type="dxa"/>
          </w:tcPr>
          <w:p w14:paraId="0B4799A7" w14:textId="18E7A2D3"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７</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防災性・安全性への配慮</w:t>
            </w:r>
          </w:p>
        </w:tc>
        <w:tc>
          <w:tcPr>
            <w:tcW w:w="945" w:type="dxa"/>
            <w:vAlign w:val="center"/>
          </w:tcPr>
          <w:p w14:paraId="54DE4301" w14:textId="46E6EFFB"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８</w:t>
            </w:r>
          </w:p>
        </w:tc>
        <w:tc>
          <w:tcPr>
            <w:tcW w:w="735" w:type="dxa"/>
            <w:vAlign w:val="center"/>
          </w:tcPr>
          <w:p w14:paraId="6DBD6510" w14:textId="6E291C2F" w:rsidR="00DC45A8" w:rsidRPr="00493007" w:rsidRDefault="00DC45A8" w:rsidP="00DC45A8">
            <w:pPr>
              <w:ind w:leftChars="-11" w:left="-23"/>
              <w:jc w:val="center"/>
              <w:rPr>
                <w:rFonts w:asciiTheme="minorEastAsia" w:eastAsiaTheme="minorEastAsia" w:hAnsiTheme="minorEastAsia"/>
                <w:sz w:val="18"/>
                <w:szCs w:val="18"/>
              </w:rPr>
            </w:pPr>
            <w:del w:id="47" w:author="作成者">
              <w:r w:rsidRPr="00493007" w:rsidDel="00BF1AFF">
                <w:rPr>
                  <w:rFonts w:asciiTheme="minorEastAsia" w:eastAsiaTheme="minorEastAsia" w:hAnsiTheme="minorEastAsia" w:hint="eastAsia"/>
                  <w:sz w:val="18"/>
                  <w:szCs w:val="18"/>
                </w:rPr>
                <w:delText>15部</w:delText>
              </w:r>
            </w:del>
            <w:ins w:id="48" w:author="作成者">
              <w:r w:rsidR="00BF1AFF">
                <w:rPr>
                  <w:rFonts w:asciiTheme="minorEastAsia" w:eastAsiaTheme="minorEastAsia" w:hAnsiTheme="minorEastAsia" w:hint="eastAsia"/>
                  <w:sz w:val="18"/>
                  <w:szCs w:val="18"/>
                </w:rPr>
                <w:lastRenderedPageBreak/>
                <w:t>20部</w:t>
              </w:r>
            </w:ins>
          </w:p>
        </w:tc>
        <w:tc>
          <w:tcPr>
            <w:tcW w:w="735" w:type="dxa"/>
            <w:vAlign w:val="center"/>
          </w:tcPr>
          <w:p w14:paraId="15DAFFA4"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lastRenderedPageBreak/>
              <w:t>A</w:t>
            </w:r>
            <w:r w:rsidRPr="00493007">
              <w:rPr>
                <w:rFonts w:asciiTheme="minorEastAsia" w:eastAsiaTheme="minorEastAsia" w:hAnsiTheme="minorEastAsia" w:hint="eastAsia"/>
                <w:sz w:val="18"/>
                <w:szCs w:val="18"/>
              </w:rPr>
              <w:t>4</w:t>
            </w:r>
          </w:p>
        </w:tc>
        <w:tc>
          <w:tcPr>
            <w:tcW w:w="735" w:type="dxa"/>
            <w:vAlign w:val="center"/>
          </w:tcPr>
          <w:p w14:paraId="0D8DEE8E"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9056500"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DC45A8" w:rsidRPr="00493007" w14:paraId="1C0C13FC" w14:textId="77777777" w:rsidTr="00DC45A8">
        <w:trPr>
          <w:trHeight w:val="70"/>
        </w:trPr>
        <w:tc>
          <w:tcPr>
            <w:tcW w:w="5145" w:type="dxa"/>
          </w:tcPr>
          <w:p w14:paraId="7FFEBCD2" w14:textId="478C98E4" w:rsidR="00DC45A8" w:rsidRPr="00493007" w:rsidRDefault="00DC45A8" w:rsidP="00DC45A8">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経済性への配慮</w:t>
            </w:r>
          </w:p>
        </w:tc>
        <w:tc>
          <w:tcPr>
            <w:tcW w:w="945" w:type="dxa"/>
            <w:vAlign w:val="center"/>
          </w:tcPr>
          <w:p w14:paraId="6A9ECD55" w14:textId="38ED182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F01DED">
              <w:rPr>
                <w:rFonts w:asciiTheme="minorEastAsia" w:eastAsiaTheme="minorEastAsia" w:hAnsiTheme="minorEastAsia" w:hint="eastAsia"/>
                <w:sz w:val="18"/>
                <w:szCs w:val="18"/>
              </w:rPr>
              <w:t>９</w:t>
            </w:r>
          </w:p>
        </w:tc>
        <w:tc>
          <w:tcPr>
            <w:tcW w:w="735" w:type="dxa"/>
            <w:vAlign w:val="center"/>
          </w:tcPr>
          <w:p w14:paraId="69381842" w14:textId="06FEB095" w:rsidR="00DC45A8" w:rsidRPr="00493007" w:rsidRDefault="00DC45A8" w:rsidP="00DC45A8">
            <w:pPr>
              <w:ind w:leftChars="-11" w:left="-23"/>
              <w:jc w:val="center"/>
              <w:rPr>
                <w:rFonts w:asciiTheme="minorEastAsia" w:eastAsiaTheme="minorEastAsia" w:hAnsiTheme="minorEastAsia"/>
                <w:sz w:val="18"/>
                <w:szCs w:val="18"/>
              </w:rPr>
            </w:pPr>
            <w:del w:id="49" w:author="作成者">
              <w:r w:rsidRPr="00493007" w:rsidDel="00BF1AFF">
                <w:rPr>
                  <w:rFonts w:asciiTheme="minorEastAsia" w:eastAsiaTheme="minorEastAsia" w:hAnsiTheme="minorEastAsia" w:hint="eastAsia"/>
                  <w:sz w:val="18"/>
                  <w:szCs w:val="18"/>
                </w:rPr>
                <w:delText>15部</w:delText>
              </w:r>
            </w:del>
            <w:ins w:id="50" w:author="作成者">
              <w:r w:rsidR="00BF1AFF">
                <w:rPr>
                  <w:rFonts w:asciiTheme="minorEastAsia" w:eastAsiaTheme="minorEastAsia" w:hAnsiTheme="minorEastAsia" w:hint="eastAsia"/>
                  <w:sz w:val="18"/>
                  <w:szCs w:val="18"/>
                </w:rPr>
                <w:t>20部</w:t>
              </w:r>
            </w:ins>
          </w:p>
        </w:tc>
        <w:tc>
          <w:tcPr>
            <w:tcW w:w="735" w:type="dxa"/>
            <w:vAlign w:val="center"/>
          </w:tcPr>
          <w:p w14:paraId="280788C6"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416E3E1"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D31014F" w14:textId="77777777" w:rsidR="00DC45A8" w:rsidRPr="00493007" w:rsidRDefault="00DC45A8" w:rsidP="00DC45A8">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F01DED" w:rsidRPr="00493007" w14:paraId="52715676" w14:textId="77777777" w:rsidTr="00227C11">
        <w:trPr>
          <w:trHeight w:val="70"/>
        </w:trPr>
        <w:tc>
          <w:tcPr>
            <w:tcW w:w="5145" w:type="dxa"/>
          </w:tcPr>
          <w:p w14:paraId="77EBF37C" w14:textId="5A7FE10E"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什器備品計画</w:t>
            </w:r>
          </w:p>
        </w:tc>
        <w:tc>
          <w:tcPr>
            <w:tcW w:w="945" w:type="dxa"/>
            <w:vAlign w:val="center"/>
          </w:tcPr>
          <w:p w14:paraId="31E8DD60" w14:textId="2A740096"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１０</w:t>
            </w:r>
          </w:p>
        </w:tc>
        <w:tc>
          <w:tcPr>
            <w:tcW w:w="735" w:type="dxa"/>
            <w:vAlign w:val="center"/>
          </w:tcPr>
          <w:p w14:paraId="4D817322" w14:textId="73285226" w:rsidR="00F01DED" w:rsidRPr="00493007" w:rsidRDefault="00F01DED" w:rsidP="00227C11">
            <w:pPr>
              <w:ind w:leftChars="-11" w:left="-23"/>
              <w:jc w:val="center"/>
              <w:rPr>
                <w:rFonts w:asciiTheme="minorEastAsia" w:eastAsiaTheme="minorEastAsia" w:hAnsiTheme="minorEastAsia"/>
                <w:sz w:val="18"/>
                <w:szCs w:val="18"/>
              </w:rPr>
            </w:pPr>
            <w:del w:id="51" w:author="作成者">
              <w:r w:rsidRPr="00493007" w:rsidDel="00BF1AFF">
                <w:rPr>
                  <w:rFonts w:asciiTheme="minorEastAsia" w:eastAsiaTheme="minorEastAsia" w:hAnsiTheme="minorEastAsia" w:hint="eastAsia"/>
                  <w:sz w:val="18"/>
                  <w:szCs w:val="18"/>
                </w:rPr>
                <w:delText>15部</w:delText>
              </w:r>
            </w:del>
            <w:ins w:id="52" w:author="作成者">
              <w:r w:rsidR="00BF1AFF">
                <w:rPr>
                  <w:rFonts w:asciiTheme="minorEastAsia" w:eastAsiaTheme="minorEastAsia" w:hAnsiTheme="minorEastAsia" w:hint="eastAsia"/>
                  <w:sz w:val="18"/>
                  <w:szCs w:val="18"/>
                </w:rPr>
                <w:t>20部</w:t>
              </w:r>
            </w:ins>
          </w:p>
        </w:tc>
        <w:tc>
          <w:tcPr>
            <w:tcW w:w="735" w:type="dxa"/>
            <w:vAlign w:val="center"/>
          </w:tcPr>
          <w:p w14:paraId="7A2AAF3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52910FA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2131DF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F01DED" w:rsidRPr="00493007" w14:paraId="3CBA6B11" w14:textId="77777777" w:rsidTr="00227C11">
        <w:trPr>
          <w:trHeight w:val="70"/>
        </w:trPr>
        <w:tc>
          <w:tcPr>
            <w:tcW w:w="5145" w:type="dxa"/>
          </w:tcPr>
          <w:p w14:paraId="610EBC84" w14:textId="1C895E8A"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施設整備提案書</w:t>
            </w:r>
            <w:r>
              <w:rPr>
                <w:rFonts w:asciiTheme="minorEastAsia" w:eastAsiaTheme="minorEastAsia" w:hAnsiTheme="minorEastAsia" w:hint="eastAsia"/>
                <w:sz w:val="18"/>
                <w:szCs w:val="18"/>
              </w:rPr>
              <w:t>１０</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自由提案</w:t>
            </w:r>
            <w:r w:rsidR="00A2333F">
              <w:rPr>
                <w:rFonts w:asciiTheme="minorEastAsia" w:eastAsiaTheme="minorEastAsia" w:hAnsiTheme="minorEastAsia" w:hint="eastAsia"/>
                <w:sz w:val="18"/>
                <w:szCs w:val="18"/>
              </w:rPr>
              <w:t>事業に資するスペース</w:t>
            </w:r>
          </w:p>
        </w:tc>
        <w:tc>
          <w:tcPr>
            <w:tcW w:w="945" w:type="dxa"/>
            <w:vAlign w:val="center"/>
          </w:tcPr>
          <w:p w14:paraId="0D62F104" w14:textId="7C6CA5B0"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Pr>
                <w:rFonts w:asciiTheme="minorEastAsia" w:eastAsiaTheme="minorEastAsia" w:hAnsiTheme="minorEastAsia" w:hint="eastAsia"/>
                <w:sz w:val="18"/>
                <w:szCs w:val="18"/>
              </w:rPr>
              <w:t>１１</w:t>
            </w:r>
          </w:p>
        </w:tc>
        <w:tc>
          <w:tcPr>
            <w:tcW w:w="735" w:type="dxa"/>
            <w:vAlign w:val="center"/>
          </w:tcPr>
          <w:p w14:paraId="27C4F0DC" w14:textId="512FB414" w:rsidR="00F01DED" w:rsidRPr="00493007" w:rsidRDefault="00F01DED" w:rsidP="00227C11">
            <w:pPr>
              <w:ind w:leftChars="-11" w:left="-23"/>
              <w:jc w:val="center"/>
              <w:rPr>
                <w:rFonts w:asciiTheme="minorEastAsia" w:eastAsiaTheme="minorEastAsia" w:hAnsiTheme="minorEastAsia"/>
                <w:sz w:val="18"/>
                <w:szCs w:val="18"/>
              </w:rPr>
            </w:pPr>
            <w:del w:id="53" w:author="作成者">
              <w:r w:rsidRPr="00493007" w:rsidDel="00BF1AFF">
                <w:rPr>
                  <w:rFonts w:asciiTheme="minorEastAsia" w:eastAsiaTheme="minorEastAsia" w:hAnsiTheme="minorEastAsia" w:hint="eastAsia"/>
                  <w:sz w:val="18"/>
                  <w:szCs w:val="18"/>
                </w:rPr>
                <w:delText>15部</w:delText>
              </w:r>
            </w:del>
            <w:ins w:id="54" w:author="作成者">
              <w:r w:rsidR="00BF1AFF">
                <w:rPr>
                  <w:rFonts w:asciiTheme="minorEastAsia" w:eastAsiaTheme="minorEastAsia" w:hAnsiTheme="minorEastAsia" w:hint="eastAsia"/>
                  <w:sz w:val="18"/>
                  <w:szCs w:val="18"/>
                </w:rPr>
                <w:t>20部</w:t>
              </w:r>
            </w:ins>
          </w:p>
        </w:tc>
        <w:tc>
          <w:tcPr>
            <w:tcW w:w="735" w:type="dxa"/>
            <w:vAlign w:val="center"/>
          </w:tcPr>
          <w:p w14:paraId="4958E98F"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7304F148"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FA94B4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2枚</w:t>
            </w:r>
          </w:p>
        </w:tc>
      </w:tr>
      <w:tr w:rsidR="00493007" w:rsidRPr="00493007" w14:paraId="1C934A39" w14:textId="77777777">
        <w:trPr>
          <w:trHeight w:val="70"/>
        </w:trPr>
        <w:tc>
          <w:tcPr>
            <w:tcW w:w="5145" w:type="dxa"/>
          </w:tcPr>
          <w:p w14:paraId="1C10EF97" w14:textId="77777777" w:rsidR="000C53EE" w:rsidRPr="00493007" w:rsidRDefault="000C53EE"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設計・施工工程表</w:t>
            </w:r>
          </w:p>
        </w:tc>
        <w:tc>
          <w:tcPr>
            <w:tcW w:w="945" w:type="dxa"/>
            <w:vAlign w:val="center"/>
          </w:tcPr>
          <w:p w14:paraId="50C42F93" w14:textId="5979E7B8" w:rsidR="000C53EE" w:rsidRPr="00493007" w:rsidRDefault="000C53EE" w:rsidP="005F7C6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F01DED">
              <w:rPr>
                <w:rFonts w:asciiTheme="minorEastAsia" w:eastAsiaTheme="minorEastAsia" w:hAnsiTheme="minorEastAsia" w:hint="eastAsia"/>
                <w:sz w:val="18"/>
                <w:szCs w:val="18"/>
              </w:rPr>
              <w:t>１２</w:t>
            </w:r>
          </w:p>
        </w:tc>
        <w:tc>
          <w:tcPr>
            <w:tcW w:w="735" w:type="dxa"/>
            <w:vAlign w:val="center"/>
          </w:tcPr>
          <w:p w14:paraId="1161EB54" w14:textId="4B993F51" w:rsidR="000C53EE" w:rsidRPr="00493007" w:rsidRDefault="00B47F5A" w:rsidP="00C71DB2">
            <w:pPr>
              <w:ind w:leftChars="-11" w:left="-23"/>
              <w:jc w:val="center"/>
              <w:rPr>
                <w:rFonts w:asciiTheme="minorEastAsia" w:eastAsiaTheme="minorEastAsia" w:hAnsiTheme="minorEastAsia"/>
                <w:sz w:val="18"/>
                <w:szCs w:val="18"/>
              </w:rPr>
            </w:pPr>
            <w:del w:id="55" w:author="作成者">
              <w:r w:rsidRPr="00493007" w:rsidDel="00BF1AFF">
                <w:rPr>
                  <w:rFonts w:asciiTheme="minorEastAsia" w:eastAsiaTheme="minorEastAsia" w:hAnsiTheme="minorEastAsia" w:hint="eastAsia"/>
                  <w:sz w:val="18"/>
                  <w:szCs w:val="18"/>
                </w:rPr>
                <w:delText>15部</w:delText>
              </w:r>
            </w:del>
            <w:ins w:id="56" w:author="作成者">
              <w:r w:rsidR="00BF1AFF">
                <w:rPr>
                  <w:rFonts w:asciiTheme="minorEastAsia" w:eastAsiaTheme="minorEastAsia" w:hAnsiTheme="minorEastAsia" w:hint="eastAsia"/>
                  <w:sz w:val="18"/>
                  <w:szCs w:val="18"/>
                </w:rPr>
                <w:t>20部</w:t>
              </w:r>
            </w:ins>
          </w:p>
        </w:tc>
        <w:tc>
          <w:tcPr>
            <w:tcW w:w="735" w:type="dxa"/>
            <w:vAlign w:val="center"/>
          </w:tcPr>
          <w:p w14:paraId="748DAF95"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7A95DE90"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28828D4" w14:textId="77777777" w:rsidR="000C53EE" w:rsidRPr="00493007" w:rsidRDefault="005729A5" w:rsidP="005729A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0066C614" w14:textId="77777777">
        <w:trPr>
          <w:trHeight w:val="70"/>
        </w:trPr>
        <w:tc>
          <w:tcPr>
            <w:tcW w:w="5145" w:type="dxa"/>
          </w:tcPr>
          <w:p w14:paraId="59933430" w14:textId="0C3CDD0E" w:rsidR="00A100BC" w:rsidRPr="00493007" w:rsidRDefault="00F01DED"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什器備品リスト</w:t>
            </w:r>
          </w:p>
        </w:tc>
        <w:tc>
          <w:tcPr>
            <w:tcW w:w="945" w:type="dxa"/>
            <w:vAlign w:val="center"/>
          </w:tcPr>
          <w:p w14:paraId="7F45FA36" w14:textId="1DE69412" w:rsidR="00A100BC" w:rsidRPr="00493007" w:rsidRDefault="00A100BC" w:rsidP="005F7C6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６－</w:t>
            </w:r>
            <w:r w:rsidR="00F01DED">
              <w:rPr>
                <w:rFonts w:asciiTheme="minorEastAsia" w:eastAsiaTheme="minorEastAsia" w:hAnsiTheme="minorEastAsia" w:hint="eastAsia"/>
                <w:sz w:val="18"/>
                <w:szCs w:val="18"/>
              </w:rPr>
              <w:t>１３</w:t>
            </w:r>
          </w:p>
        </w:tc>
        <w:tc>
          <w:tcPr>
            <w:tcW w:w="735" w:type="dxa"/>
            <w:vAlign w:val="center"/>
          </w:tcPr>
          <w:p w14:paraId="3A9CF595" w14:textId="0EC91766" w:rsidR="00A100BC" w:rsidRPr="00493007" w:rsidRDefault="00A100BC" w:rsidP="00C71DB2">
            <w:pPr>
              <w:ind w:leftChars="-11" w:left="-23"/>
              <w:jc w:val="center"/>
              <w:rPr>
                <w:rFonts w:asciiTheme="minorEastAsia" w:eastAsiaTheme="minorEastAsia" w:hAnsiTheme="minorEastAsia"/>
                <w:sz w:val="18"/>
                <w:szCs w:val="18"/>
              </w:rPr>
            </w:pPr>
            <w:del w:id="57" w:author="作成者">
              <w:r w:rsidRPr="00493007" w:rsidDel="00BF1AFF">
                <w:rPr>
                  <w:rFonts w:asciiTheme="minorEastAsia" w:eastAsiaTheme="minorEastAsia" w:hAnsiTheme="minorEastAsia" w:hint="eastAsia"/>
                  <w:sz w:val="18"/>
                  <w:szCs w:val="18"/>
                </w:rPr>
                <w:delText>15部</w:delText>
              </w:r>
            </w:del>
            <w:ins w:id="58" w:author="作成者">
              <w:r w:rsidR="00BF1AFF">
                <w:rPr>
                  <w:rFonts w:asciiTheme="minorEastAsia" w:eastAsiaTheme="minorEastAsia" w:hAnsiTheme="minorEastAsia" w:hint="eastAsia"/>
                  <w:sz w:val="18"/>
                  <w:szCs w:val="18"/>
                </w:rPr>
                <w:t>20部</w:t>
              </w:r>
            </w:ins>
          </w:p>
        </w:tc>
        <w:tc>
          <w:tcPr>
            <w:tcW w:w="735" w:type="dxa"/>
            <w:vAlign w:val="center"/>
          </w:tcPr>
          <w:p w14:paraId="32863AA8" w14:textId="04DB2F3D" w:rsidR="00A100BC" w:rsidRPr="00493007" w:rsidRDefault="00A100BC"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A</w:t>
            </w:r>
            <w:r w:rsidR="00F01DED">
              <w:rPr>
                <w:rFonts w:asciiTheme="minorEastAsia" w:eastAsiaTheme="minorEastAsia" w:hAnsiTheme="minorEastAsia" w:hint="eastAsia"/>
                <w:sz w:val="18"/>
                <w:szCs w:val="18"/>
              </w:rPr>
              <w:t>3</w:t>
            </w:r>
          </w:p>
        </w:tc>
        <w:tc>
          <w:tcPr>
            <w:tcW w:w="735" w:type="dxa"/>
            <w:vAlign w:val="center"/>
          </w:tcPr>
          <w:p w14:paraId="62851D97" w14:textId="77777777" w:rsidR="00A100BC" w:rsidRPr="00493007" w:rsidRDefault="00A100BC"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Word</w:t>
            </w:r>
          </w:p>
        </w:tc>
        <w:tc>
          <w:tcPr>
            <w:tcW w:w="735" w:type="dxa"/>
            <w:vAlign w:val="center"/>
          </w:tcPr>
          <w:p w14:paraId="27CD0C8A" w14:textId="136D856A" w:rsidR="00A100BC" w:rsidRPr="00493007" w:rsidRDefault="00F01DED" w:rsidP="005729A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F01DED" w:rsidRPr="00F01DED" w14:paraId="540F8C19" w14:textId="77777777" w:rsidTr="00227C11">
        <w:trPr>
          <w:trHeight w:val="70"/>
        </w:trPr>
        <w:tc>
          <w:tcPr>
            <w:tcW w:w="5145" w:type="dxa"/>
            <w:tcBorders>
              <w:right w:val="nil"/>
            </w:tcBorders>
            <w:shd w:val="clear" w:color="auto" w:fill="F3F3F3"/>
          </w:tcPr>
          <w:p w14:paraId="362C6A3D" w14:textId="77777777" w:rsidR="00F01DED" w:rsidRPr="00493007" w:rsidRDefault="00F01DED" w:rsidP="00227C11">
            <w:pPr>
              <w:rPr>
                <w:rFonts w:ascii="ＭＳ ゴシック" w:eastAsia="ＭＳ ゴシック" w:hAnsi="ＭＳ ゴシック"/>
                <w:sz w:val="18"/>
                <w:szCs w:val="18"/>
              </w:rPr>
            </w:pPr>
            <w:r w:rsidRPr="00F01DED">
              <w:rPr>
                <w:rFonts w:ascii="ＭＳ ゴシック" w:eastAsia="ＭＳ ゴシック" w:hAnsi="ＭＳ ゴシック" w:hint="eastAsia"/>
                <w:sz w:val="18"/>
                <w:szCs w:val="18"/>
              </w:rPr>
              <w:t xml:space="preserve">ウ　</w:t>
            </w:r>
            <w:r>
              <w:rPr>
                <w:rFonts w:ascii="ＭＳ ゴシック" w:eastAsia="ＭＳ ゴシック" w:hAnsi="ＭＳ ゴシック" w:hint="eastAsia"/>
                <w:sz w:val="18"/>
                <w:szCs w:val="18"/>
              </w:rPr>
              <w:t>開業準備に</w:t>
            </w:r>
            <w:r w:rsidRPr="00F01DED">
              <w:rPr>
                <w:rFonts w:ascii="ＭＳ ゴシック" w:eastAsia="ＭＳ ゴシック" w:hAnsi="ＭＳ ゴシック" w:hint="eastAsia"/>
                <w:sz w:val="18"/>
                <w:szCs w:val="18"/>
              </w:rPr>
              <w:t>関する提案書</w:t>
            </w:r>
          </w:p>
        </w:tc>
        <w:tc>
          <w:tcPr>
            <w:tcW w:w="945" w:type="dxa"/>
            <w:tcBorders>
              <w:left w:val="nil"/>
              <w:right w:val="nil"/>
            </w:tcBorders>
            <w:shd w:val="clear" w:color="auto" w:fill="F3F3F3"/>
          </w:tcPr>
          <w:p w14:paraId="60F48731"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right w:val="nil"/>
            </w:tcBorders>
            <w:shd w:val="clear" w:color="auto" w:fill="F3F3F3"/>
          </w:tcPr>
          <w:p w14:paraId="1FF34542"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right w:val="nil"/>
            </w:tcBorders>
            <w:shd w:val="clear" w:color="auto" w:fill="F3F3F3"/>
          </w:tcPr>
          <w:p w14:paraId="52B4C260"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right w:val="nil"/>
            </w:tcBorders>
            <w:shd w:val="clear" w:color="auto" w:fill="F3F3F3"/>
          </w:tcPr>
          <w:p w14:paraId="7B91CF10" w14:textId="77777777" w:rsidR="00F01DED" w:rsidRPr="00F01DED" w:rsidRDefault="00F01DED" w:rsidP="00227C11">
            <w:pPr>
              <w:rPr>
                <w:rFonts w:ascii="ＭＳ ゴシック" w:eastAsia="ＭＳ ゴシック" w:hAnsi="ＭＳ ゴシック"/>
                <w:sz w:val="18"/>
                <w:szCs w:val="18"/>
              </w:rPr>
            </w:pPr>
          </w:p>
        </w:tc>
        <w:tc>
          <w:tcPr>
            <w:tcW w:w="735" w:type="dxa"/>
            <w:tcBorders>
              <w:left w:val="nil"/>
            </w:tcBorders>
            <w:shd w:val="clear" w:color="auto" w:fill="F3F3F3"/>
          </w:tcPr>
          <w:p w14:paraId="23C19220" w14:textId="77777777" w:rsidR="00F01DED" w:rsidRPr="00F01DED" w:rsidRDefault="00F01DED" w:rsidP="00227C11">
            <w:pPr>
              <w:rPr>
                <w:rFonts w:ascii="ＭＳ ゴシック" w:eastAsia="ＭＳ ゴシック" w:hAnsi="ＭＳ ゴシック"/>
                <w:sz w:val="18"/>
                <w:szCs w:val="18"/>
              </w:rPr>
            </w:pPr>
          </w:p>
        </w:tc>
      </w:tr>
      <w:tr w:rsidR="00F01DED" w:rsidRPr="00493007" w14:paraId="02994ED6" w14:textId="77777777" w:rsidTr="00227C11">
        <w:trPr>
          <w:trHeight w:val="70"/>
        </w:trPr>
        <w:tc>
          <w:tcPr>
            <w:tcW w:w="5145" w:type="dxa"/>
          </w:tcPr>
          <w:p w14:paraId="737E76F1" w14:textId="77777777"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5A5EFEA"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７－１</w:t>
            </w:r>
          </w:p>
        </w:tc>
        <w:tc>
          <w:tcPr>
            <w:tcW w:w="735" w:type="dxa"/>
            <w:vAlign w:val="center"/>
          </w:tcPr>
          <w:p w14:paraId="59F1C14B" w14:textId="4C2F0F3C" w:rsidR="00F01DED" w:rsidRPr="00493007" w:rsidRDefault="00F01DED" w:rsidP="00227C11">
            <w:pPr>
              <w:ind w:leftChars="-11" w:left="-23"/>
              <w:jc w:val="center"/>
              <w:rPr>
                <w:rFonts w:asciiTheme="minorEastAsia" w:eastAsiaTheme="minorEastAsia" w:hAnsiTheme="minorEastAsia"/>
                <w:sz w:val="18"/>
                <w:szCs w:val="18"/>
              </w:rPr>
            </w:pPr>
            <w:del w:id="59" w:author="作成者">
              <w:r w:rsidRPr="00493007" w:rsidDel="00BF1AFF">
                <w:rPr>
                  <w:rFonts w:asciiTheme="minorEastAsia" w:eastAsiaTheme="minorEastAsia" w:hAnsiTheme="minorEastAsia" w:hint="eastAsia"/>
                  <w:sz w:val="18"/>
                  <w:szCs w:val="18"/>
                </w:rPr>
                <w:delText>15部</w:delText>
              </w:r>
            </w:del>
            <w:ins w:id="60" w:author="作成者">
              <w:r w:rsidR="00BF1AFF">
                <w:rPr>
                  <w:rFonts w:asciiTheme="minorEastAsia" w:eastAsiaTheme="minorEastAsia" w:hAnsiTheme="minorEastAsia" w:hint="eastAsia"/>
                  <w:sz w:val="18"/>
                  <w:szCs w:val="18"/>
                </w:rPr>
                <w:t>20部</w:t>
              </w:r>
            </w:ins>
          </w:p>
        </w:tc>
        <w:tc>
          <w:tcPr>
            <w:tcW w:w="735" w:type="dxa"/>
            <w:vAlign w:val="center"/>
          </w:tcPr>
          <w:p w14:paraId="2A91398E"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059D83A"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1C8E22B"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F01DED" w:rsidRPr="00493007" w14:paraId="6E393196" w14:textId="77777777" w:rsidTr="00227C11">
        <w:trPr>
          <w:trHeight w:val="70"/>
        </w:trPr>
        <w:tc>
          <w:tcPr>
            <w:tcW w:w="5145" w:type="dxa"/>
          </w:tcPr>
          <w:p w14:paraId="4E721898" w14:textId="39C25BB0" w:rsidR="00F01DED" w:rsidRPr="00493007" w:rsidRDefault="00F01DED" w:rsidP="00227C11">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開業準備</w:t>
            </w:r>
            <w:r w:rsidRPr="00493007">
              <w:rPr>
                <w:rFonts w:asciiTheme="minorEastAsia" w:eastAsiaTheme="minorEastAsia" w:hAnsiTheme="minorEastAsia" w:hint="eastAsia"/>
                <w:sz w:val="18"/>
                <w:szCs w:val="18"/>
              </w:rPr>
              <w:t>提案書１ ：</w:t>
            </w:r>
            <w:r>
              <w:rPr>
                <w:rFonts w:asciiTheme="minorEastAsia" w:eastAsiaTheme="minorEastAsia" w:hAnsiTheme="minorEastAsia" w:hint="eastAsia"/>
                <w:sz w:val="18"/>
                <w:szCs w:val="18"/>
              </w:rPr>
              <w:t>事前広報</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利用受付</w:t>
            </w:r>
          </w:p>
        </w:tc>
        <w:tc>
          <w:tcPr>
            <w:tcW w:w="945" w:type="dxa"/>
            <w:vAlign w:val="center"/>
          </w:tcPr>
          <w:p w14:paraId="0A26698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７－２</w:t>
            </w:r>
          </w:p>
        </w:tc>
        <w:tc>
          <w:tcPr>
            <w:tcW w:w="735" w:type="dxa"/>
            <w:vAlign w:val="center"/>
          </w:tcPr>
          <w:p w14:paraId="7EABE0AB" w14:textId="24AD43B2" w:rsidR="00F01DED" w:rsidRPr="00493007" w:rsidRDefault="00F01DED" w:rsidP="00227C11">
            <w:pPr>
              <w:ind w:leftChars="-11" w:left="-23"/>
              <w:jc w:val="center"/>
              <w:rPr>
                <w:rFonts w:asciiTheme="minorEastAsia" w:eastAsiaTheme="minorEastAsia" w:hAnsiTheme="minorEastAsia"/>
                <w:sz w:val="18"/>
                <w:szCs w:val="18"/>
              </w:rPr>
            </w:pPr>
            <w:del w:id="61" w:author="作成者">
              <w:r w:rsidRPr="00493007" w:rsidDel="00BF1AFF">
                <w:rPr>
                  <w:rFonts w:asciiTheme="minorEastAsia" w:eastAsiaTheme="minorEastAsia" w:hAnsiTheme="minorEastAsia" w:hint="eastAsia"/>
                  <w:sz w:val="18"/>
                  <w:szCs w:val="18"/>
                </w:rPr>
                <w:delText>15部</w:delText>
              </w:r>
            </w:del>
            <w:ins w:id="62" w:author="作成者">
              <w:r w:rsidR="00BF1AFF">
                <w:rPr>
                  <w:rFonts w:asciiTheme="minorEastAsia" w:eastAsiaTheme="minorEastAsia" w:hAnsiTheme="minorEastAsia" w:hint="eastAsia"/>
                  <w:sz w:val="18"/>
                  <w:szCs w:val="18"/>
                </w:rPr>
                <w:t>20部</w:t>
              </w:r>
            </w:ins>
          </w:p>
        </w:tc>
        <w:tc>
          <w:tcPr>
            <w:tcW w:w="735" w:type="dxa"/>
            <w:vAlign w:val="center"/>
          </w:tcPr>
          <w:p w14:paraId="22D704E5"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DE399F0"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F955060" w14:textId="07B14012"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19A56B42" w14:textId="77777777" w:rsidTr="00227C11">
        <w:trPr>
          <w:trHeight w:val="70"/>
        </w:trPr>
        <w:tc>
          <w:tcPr>
            <w:tcW w:w="5145" w:type="dxa"/>
          </w:tcPr>
          <w:p w14:paraId="233048F8" w14:textId="15471272" w:rsidR="00F01DED" w:rsidRPr="00493007" w:rsidRDefault="00F01DED" w:rsidP="00227C11">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開業準備</w:t>
            </w:r>
            <w:r w:rsidRPr="00493007">
              <w:rPr>
                <w:rFonts w:asciiTheme="minorEastAsia" w:eastAsiaTheme="minorEastAsia" w:hAnsiTheme="minorEastAsia" w:hint="eastAsia"/>
                <w:sz w:val="18"/>
                <w:szCs w:val="18"/>
              </w:rPr>
              <w:t>提案書２ ：</w:t>
            </w:r>
            <w:r>
              <w:rPr>
                <w:rFonts w:asciiTheme="minorEastAsia" w:eastAsiaTheme="minorEastAsia" w:hAnsiTheme="minorEastAsia" w:hint="eastAsia"/>
                <w:sz w:val="18"/>
                <w:szCs w:val="18"/>
              </w:rPr>
              <w:t>開業準備業務工程表</w:t>
            </w:r>
          </w:p>
        </w:tc>
        <w:tc>
          <w:tcPr>
            <w:tcW w:w="945" w:type="dxa"/>
            <w:vAlign w:val="center"/>
          </w:tcPr>
          <w:p w14:paraId="0E6C272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７－３</w:t>
            </w:r>
          </w:p>
        </w:tc>
        <w:tc>
          <w:tcPr>
            <w:tcW w:w="735" w:type="dxa"/>
            <w:vAlign w:val="center"/>
          </w:tcPr>
          <w:p w14:paraId="662649C5" w14:textId="60D5A637" w:rsidR="00F01DED" w:rsidRPr="00493007" w:rsidRDefault="00F01DED" w:rsidP="00227C11">
            <w:pPr>
              <w:ind w:leftChars="-11" w:left="-23"/>
              <w:jc w:val="center"/>
              <w:rPr>
                <w:rFonts w:asciiTheme="minorEastAsia" w:eastAsiaTheme="minorEastAsia" w:hAnsiTheme="minorEastAsia"/>
                <w:sz w:val="18"/>
                <w:szCs w:val="18"/>
              </w:rPr>
            </w:pPr>
            <w:del w:id="63" w:author="作成者">
              <w:r w:rsidRPr="00493007" w:rsidDel="00BF1AFF">
                <w:rPr>
                  <w:rFonts w:asciiTheme="minorEastAsia" w:eastAsiaTheme="minorEastAsia" w:hAnsiTheme="minorEastAsia" w:hint="eastAsia"/>
                  <w:sz w:val="18"/>
                  <w:szCs w:val="18"/>
                </w:rPr>
                <w:delText>15部</w:delText>
              </w:r>
            </w:del>
            <w:ins w:id="64" w:author="作成者">
              <w:r w:rsidR="00BF1AFF">
                <w:rPr>
                  <w:rFonts w:asciiTheme="minorEastAsia" w:eastAsiaTheme="minorEastAsia" w:hAnsiTheme="minorEastAsia" w:hint="eastAsia"/>
                  <w:sz w:val="18"/>
                  <w:szCs w:val="18"/>
                </w:rPr>
                <w:t>20部</w:t>
              </w:r>
            </w:ins>
          </w:p>
        </w:tc>
        <w:tc>
          <w:tcPr>
            <w:tcW w:w="735" w:type="dxa"/>
            <w:vAlign w:val="center"/>
          </w:tcPr>
          <w:p w14:paraId="65E90586"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Pr>
                <w:rFonts w:asciiTheme="minorEastAsia" w:eastAsiaTheme="minorEastAsia" w:hAnsiTheme="minorEastAsia" w:hint="eastAsia"/>
                <w:sz w:val="18"/>
                <w:szCs w:val="18"/>
              </w:rPr>
              <w:t>4</w:t>
            </w:r>
          </w:p>
        </w:tc>
        <w:tc>
          <w:tcPr>
            <w:tcW w:w="735" w:type="dxa"/>
            <w:vAlign w:val="center"/>
          </w:tcPr>
          <w:p w14:paraId="3785C24B"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17B7E35" w14:textId="7B8E4915"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Pr="00493007">
              <w:rPr>
                <w:rFonts w:asciiTheme="minorEastAsia" w:eastAsiaTheme="minorEastAsia" w:hAnsiTheme="minorEastAsia" w:hint="eastAsia"/>
                <w:sz w:val="18"/>
                <w:szCs w:val="18"/>
              </w:rPr>
              <w:t>枚</w:t>
            </w:r>
          </w:p>
        </w:tc>
      </w:tr>
      <w:tr w:rsidR="00F01DED" w:rsidRPr="00F01DED" w14:paraId="76806B26" w14:textId="77777777" w:rsidTr="00227C11">
        <w:trPr>
          <w:trHeight w:val="70"/>
        </w:trPr>
        <w:tc>
          <w:tcPr>
            <w:tcW w:w="5145" w:type="dxa"/>
            <w:tcBorders>
              <w:right w:val="nil"/>
            </w:tcBorders>
            <w:shd w:val="clear" w:color="auto" w:fill="F3F3F3"/>
          </w:tcPr>
          <w:p w14:paraId="01C9ACBC" w14:textId="39306A45" w:rsidR="00F01DED" w:rsidRPr="00493007" w:rsidRDefault="00F01DED" w:rsidP="00F01DED">
            <w:pPr>
              <w:rPr>
                <w:rFonts w:ascii="ＭＳ ゴシック" w:eastAsia="ＭＳ ゴシック" w:hAnsi="ＭＳ ゴシック"/>
                <w:sz w:val="18"/>
                <w:szCs w:val="18"/>
              </w:rPr>
            </w:pPr>
            <w:r>
              <w:rPr>
                <w:rFonts w:ascii="ＭＳ ゴシック" w:eastAsia="ＭＳ ゴシック" w:hAnsi="ＭＳ ゴシック" w:hint="eastAsia"/>
                <w:sz w:val="18"/>
                <w:szCs w:val="18"/>
              </w:rPr>
              <w:t>エ</w:t>
            </w:r>
            <w:r w:rsidRPr="00F01DED">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維持管理・運営に</w:t>
            </w:r>
            <w:r w:rsidRPr="00F01DED">
              <w:rPr>
                <w:rFonts w:ascii="ＭＳ ゴシック" w:eastAsia="ＭＳ ゴシック" w:hAnsi="ＭＳ ゴシック" w:hint="eastAsia"/>
                <w:sz w:val="18"/>
                <w:szCs w:val="18"/>
              </w:rPr>
              <w:t>関する提案書</w:t>
            </w:r>
          </w:p>
        </w:tc>
        <w:tc>
          <w:tcPr>
            <w:tcW w:w="945" w:type="dxa"/>
            <w:tcBorders>
              <w:left w:val="nil"/>
              <w:right w:val="nil"/>
            </w:tcBorders>
            <w:shd w:val="clear" w:color="auto" w:fill="F3F3F3"/>
          </w:tcPr>
          <w:p w14:paraId="30F45601"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right w:val="nil"/>
            </w:tcBorders>
            <w:shd w:val="clear" w:color="auto" w:fill="F3F3F3"/>
          </w:tcPr>
          <w:p w14:paraId="289444F0"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right w:val="nil"/>
            </w:tcBorders>
            <w:shd w:val="clear" w:color="auto" w:fill="F3F3F3"/>
          </w:tcPr>
          <w:p w14:paraId="5B2563F2"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right w:val="nil"/>
            </w:tcBorders>
            <w:shd w:val="clear" w:color="auto" w:fill="F3F3F3"/>
          </w:tcPr>
          <w:p w14:paraId="44781850" w14:textId="77777777" w:rsidR="00F01DED" w:rsidRPr="00F01DED" w:rsidRDefault="00F01DED" w:rsidP="00F01DED">
            <w:pPr>
              <w:rPr>
                <w:rFonts w:ascii="ＭＳ ゴシック" w:eastAsia="ＭＳ ゴシック" w:hAnsi="ＭＳ ゴシック"/>
                <w:sz w:val="18"/>
                <w:szCs w:val="18"/>
              </w:rPr>
            </w:pPr>
          </w:p>
        </w:tc>
        <w:tc>
          <w:tcPr>
            <w:tcW w:w="735" w:type="dxa"/>
            <w:tcBorders>
              <w:left w:val="nil"/>
            </w:tcBorders>
            <w:shd w:val="clear" w:color="auto" w:fill="F3F3F3"/>
          </w:tcPr>
          <w:p w14:paraId="4E498BAE" w14:textId="77777777" w:rsidR="00F01DED" w:rsidRPr="00F01DED" w:rsidRDefault="00F01DED" w:rsidP="00F01DED">
            <w:pPr>
              <w:rPr>
                <w:rFonts w:ascii="ＭＳ ゴシック" w:eastAsia="ＭＳ ゴシック" w:hAnsi="ＭＳ ゴシック"/>
                <w:sz w:val="18"/>
                <w:szCs w:val="18"/>
              </w:rPr>
            </w:pPr>
          </w:p>
        </w:tc>
      </w:tr>
      <w:tr w:rsidR="00493007" w:rsidRPr="00493007" w14:paraId="49A7E219" w14:textId="77777777">
        <w:trPr>
          <w:trHeight w:val="70"/>
        </w:trPr>
        <w:tc>
          <w:tcPr>
            <w:tcW w:w="5145" w:type="dxa"/>
          </w:tcPr>
          <w:p w14:paraId="379B81F2" w14:textId="77777777" w:rsidR="000C53EE" w:rsidRPr="00493007" w:rsidRDefault="000C53EE"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63D5058A" w14:textId="1F577C13" w:rsidR="000C53EE" w:rsidRPr="00493007" w:rsidRDefault="00F01DE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0C53EE" w:rsidRPr="00493007">
              <w:rPr>
                <w:rFonts w:asciiTheme="minorEastAsia" w:eastAsiaTheme="minorEastAsia" w:hAnsiTheme="minorEastAsia" w:hint="eastAsia"/>
                <w:sz w:val="18"/>
                <w:szCs w:val="18"/>
              </w:rPr>
              <w:t>－１</w:t>
            </w:r>
          </w:p>
        </w:tc>
        <w:tc>
          <w:tcPr>
            <w:tcW w:w="735" w:type="dxa"/>
            <w:vAlign w:val="center"/>
          </w:tcPr>
          <w:p w14:paraId="7E427D29" w14:textId="5A03B61D" w:rsidR="000C53EE" w:rsidRPr="00493007" w:rsidRDefault="00B47F5A" w:rsidP="00C71DB2">
            <w:pPr>
              <w:ind w:leftChars="-11" w:left="-23"/>
              <w:jc w:val="center"/>
              <w:rPr>
                <w:rFonts w:asciiTheme="minorEastAsia" w:eastAsiaTheme="minorEastAsia" w:hAnsiTheme="minorEastAsia"/>
                <w:sz w:val="18"/>
                <w:szCs w:val="18"/>
              </w:rPr>
            </w:pPr>
            <w:del w:id="65" w:author="作成者">
              <w:r w:rsidRPr="00493007" w:rsidDel="00BF1AFF">
                <w:rPr>
                  <w:rFonts w:asciiTheme="minorEastAsia" w:eastAsiaTheme="minorEastAsia" w:hAnsiTheme="minorEastAsia" w:hint="eastAsia"/>
                  <w:sz w:val="18"/>
                  <w:szCs w:val="18"/>
                </w:rPr>
                <w:delText>15部</w:delText>
              </w:r>
            </w:del>
            <w:ins w:id="66" w:author="作成者">
              <w:r w:rsidR="00BF1AFF">
                <w:rPr>
                  <w:rFonts w:asciiTheme="minorEastAsia" w:eastAsiaTheme="minorEastAsia" w:hAnsiTheme="minorEastAsia" w:hint="eastAsia"/>
                  <w:sz w:val="18"/>
                  <w:szCs w:val="18"/>
                </w:rPr>
                <w:t>20部</w:t>
              </w:r>
            </w:ins>
          </w:p>
        </w:tc>
        <w:tc>
          <w:tcPr>
            <w:tcW w:w="735" w:type="dxa"/>
            <w:vAlign w:val="center"/>
          </w:tcPr>
          <w:p w14:paraId="57C87BAA"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13D06A5"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D34B245" w14:textId="77777777" w:rsidR="000C53EE" w:rsidRPr="00493007" w:rsidRDefault="000C53EE"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1枚</w:t>
            </w:r>
          </w:p>
        </w:tc>
      </w:tr>
      <w:tr w:rsidR="00493007" w:rsidRPr="00493007" w14:paraId="6169FCF2" w14:textId="77777777">
        <w:trPr>
          <w:trHeight w:val="70"/>
        </w:trPr>
        <w:tc>
          <w:tcPr>
            <w:tcW w:w="5145" w:type="dxa"/>
          </w:tcPr>
          <w:p w14:paraId="4899BB8A" w14:textId="4833E06F" w:rsidR="000C53EE" w:rsidRPr="00493007" w:rsidRDefault="000C53EE" w:rsidP="00EE3C9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F01DED">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提案書１ ：</w:t>
            </w:r>
            <w:r w:rsidR="00EE3C91" w:rsidRPr="00493007">
              <w:rPr>
                <w:rFonts w:asciiTheme="minorEastAsia" w:eastAsiaTheme="minorEastAsia" w:hAnsiTheme="minorEastAsia" w:hint="eastAsia"/>
                <w:sz w:val="18"/>
                <w:szCs w:val="18"/>
              </w:rPr>
              <w:t>維持管理</w:t>
            </w:r>
            <w:r w:rsidR="00F01DED">
              <w:rPr>
                <w:rFonts w:asciiTheme="minorEastAsia" w:eastAsiaTheme="minorEastAsia" w:hAnsiTheme="minorEastAsia" w:hint="eastAsia"/>
                <w:sz w:val="18"/>
                <w:szCs w:val="18"/>
              </w:rPr>
              <w:t>・運営業務の取組方針及び体制</w:t>
            </w:r>
          </w:p>
        </w:tc>
        <w:tc>
          <w:tcPr>
            <w:tcW w:w="945" w:type="dxa"/>
            <w:vAlign w:val="center"/>
          </w:tcPr>
          <w:p w14:paraId="4CBC6A89" w14:textId="750C493E" w:rsidR="000C53EE" w:rsidRPr="00493007" w:rsidRDefault="00F01DE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0C53EE" w:rsidRPr="00493007">
              <w:rPr>
                <w:rFonts w:asciiTheme="minorEastAsia" w:eastAsiaTheme="minorEastAsia" w:hAnsiTheme="minorEastAsia" w:hint="eastAsia"/>
                <w:sz w:val="18"/>
                <w:szCs w:val="18"/>
              </w:rPr>
              <w:t>－２</w:t>
            </w:r>
          </w:p>
        </w:tc>
        <w:tc>
          <w:tcPr>
            <w:tcW w:w="735" w:type="dxa"/>
            <w:vAlign w:val="center"/>
          </w:tcPr>
          <w:p w14:paraId="734FD598" w14:textId="6887A55B" w:rsidR="000C53EE" w:rsidRPr="00493007" w:rsidRDefault="00B47F5A" w:rsidP="00C71DB2">
            <w:pPr>
              <w:ind w:leftChars="-11" w:left="-23"/>
              <w:jc w:val="center"/>
              <w:rPr>
                <w:rFonts w:asciiTheme="minorEastAsia" w:eastAsiaTheme="minorEastAsia" w:hAnsiTheme="minorEastAsia"/>
                <w:sz w:val="18"/>
                <w:szCs w:val="18"/>
              </w:rPr>
            </w:pPr>
            <w:del w:id="67" w:author="作成者">
              <w:r w:rsidRPr="00493007" w:rsidDel="00BF1AFF">
                <w:rPr>
                  <w:rFonts w:asciiTheme="minorEastAsia" w:eastAsiaTheme="minorEastAsia" w:hAnsiTheme="minorEastAsia" w:hint="eastAsia"/>
                  <w:sz w:val="18"/>
                  <w:szCs w:val="18"/>
                </w:rPr>
                <w:delText>15部</w:delText>
              </w:r>
            </w:del>
            <w:ins w:id="68" w:author="作成者">
              <w:r w:rsidR="00BF1AFF">
                <w:rPr>
                  <w:rFonts w:asciiTheme="minorEastAsia" w:eastAsiaTheme="minorEastAsia" w:hAnsiTheme="minorEastAsia" w:hint="eastAsia"/>
                  <w:sz w:val="18"/>
                  <w:szCs w:val="18"/>
                </w:rPr>
                <w:t>20部</w:t>
              </w:r>
            </w:ins>
          </w:p>
        </w:tc>
        <w:tc>
          <w:tcPr>
            <w:tcW w:w="735" w:type="dxa"/>
            <w:vAlign w:val="center"/>
          </w:tcPr>
          <w:p w14:paraId="58C22187"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A8D14E1" w14:textId="77777777" w:rsidR="000C53EE" w:rsidRPr="00493007" w:rsidRDefault="000C53EE"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166D79B" w14:textId="2EE21A40" w:rsidR="000C53EE" w:rsidRPr="00493007" w:rsidRDefault="00F01DE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0C53EE" w:rsidRPr="00493007">
              <w:rPr>
                <w:rFonts w:asciiTheme="minorEastAsia" w:eastAsiaTheme="minorEastAsia" w:hAnsiTheme="minorEastAsia" w:hint="eastAsia"/>
                <w:sz w:val="18"/>
                <w:szCs w:val="18"/>
              </w:rPr>
              <w:t>枚</w:t>
            </w:r>
          </w:p>
        </w:tc>
      </w:tr>
      <w:tr w:rsidR="00F01DED" w:rsidRPr="00493007" w14:paraId="45252E7C" w14:textId="77777777" w:rsidTr="00227C11">
        <w:trPr>
          <w:trHeight w:val="70"/>
        </w:trPr>
        <w:tc>
          <w:tcPr>
            <w:tcW w:w="5145" w:type="dxa"/>
          </w:tcPr>
          <w:p w14:paraId="11281890" w14:textId="6B27E9E8"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２</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利用者の快適性確保</w:t>
            </w:r>
          </w:p>
        </w:tc>
        <w:tc>
          <w:tcPr>
            <w:tcW w:w="945" w:type="dxa"/>
            <w:vAlign w:val="center"/>
          </w:tcPr>
          <w:p w14:paraId="4A43190A" w14:textId="7E3821E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３</w:t>
            </w:r>
          </w:p>
        </w:tc>
        <w:tc>
          <w:tcPr>
            <w:tcW w:w="735" w:type="dxa"/>
            <w:vAlign w:val="center"/>
          </w:tcPr>
          <w:p w14:paraId="0B246E7A" w14:textId="24CBE0F7" w:rsidR="00F01DED" w:rsidRPr="00493007" w:rsidRDefault="00F01DED" w:rsidP="00227C11">
            <w:pPr>
              <w:ind w:leftChars="-11" w:left="-23"/>
              <w:jc w:val="center"/>
              <w:rPr>
                <w:rFonts w:asciiTheme="minorEastAsia" w:eastAsiaTheme="minorEastAsia" w:hAnsiTheme="minorEastAsia"/>
                <w:sz w:val="18"/>
                <w:szCs w:val="18"/>
              </w:rPr>
            </w:pPr>
            <w:del w:id="69" w:author="作成者">
              <w:r w:rsidRPr="00493007" w:rsidDel="00BF1AFF">
                <w:rPr>
                  <w:rFonts w:asciiTheme="minorEastAsia" w:eastAsiaTheme="minorEastAsia" w:hAnsiTheme="minorEastAsia" w:hint="eastAsia"/>
                  <w:sz w:val="18"/>
                  <w:szCs w:val="18"/>
                </w:rPr>
                <w:delText>15部</w:delText>
              </w:r>
            </w:del>
            <w:ins w:id="70" w:author="作成者">
              <w:r w:rsidR="00BF1AFF">
                <w:rPr>
                  <w:rFonts w:asciiTheme="minorEastAsia" w:eastAsiaTheme="minorEastAsia" w:hAnsiTheme="minorEastAsia" w:hint="eastAsia"/>
                  <w:sz w:val="18"/>
                  <w:szCs w:val="18"/>
                </w:rPr>
                <w:t>20部</w:t>
              </w:r>
            </w:ins>
          </w:p>
        </w:tc>
        <w:tc>
          <w:tcPr>
            <w:tcW w:w="735" w:type="dxa"/>
            <w:vAlign w:val="center"/>
          </w:tcPr>
          <w:p w14:paraId="0FAEE9A2"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4459EE1"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DECEBF7"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02BFFB3F" w14:textId="77777777" w:rsidTr="00227C11">
        <w:trPr>
          <w:trHeight w:val="70"/>
        </w:trPr>
        <w:tc>
          <w:tcPr>
            <w:tcW w:w="5145" w:type="dxa"/>
          </w:tcPr>
          <w:p w14:paraId="47558E19" w14:textId="5F7AFF5B"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３</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安全・安心の確保</w:t>
            </w:r>
          </w:p>
        </w:tc>
        <w:tc>
          <w:tcPr>
            <w:tcW w:w="945" w:type="dxa"/>
            <w:vAlign w:val="center"/>
          </w:tcPr>
          <w:p w14:paraId="383930B8" w14:textId="6CF99EF6"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４</w:t>
            </w:r>
          </w:p>
        </w:tc>
        <w:tc>
          <w:tcPr>
            <w:tcW w:w="735" w:type="dxa"/>
            <w:vAlign w:val="center"/>
          </w:tcPr>
          <w:p w14:paraId="050EE24E" w14:textId="6405F7F0" w:rsidR="00F01DED" w:rsidRPr="00493007" w:rsidRDefault="00F01DED" w:rsidP="00227C11">
            <w:pPr>
              <w:ind w:leftChars="-11" w:left="-23"/>
              <w:jc w:val="center"/>
              <w:rPr>
                <w:rFonts w:asciiTheme="minorEastAsia" w:eastAsiaTheme="minorEastAsia" w:hAnsiTheme="minorEastAsia"/>
                <w:sz w:val="18"/>
                <w:szCs w:val="18"/>
              </w:rPr>
            </w:pPr>
            <w:del w:id="71" w:author="作成者">
              <w:r w:rsidRPr="00493007" w:rsidDel="00BF1AFF">
                <w:rPr>
                  <w:rFonts w:asciiTheme="minorEastAsia" w:eastAsiaTheme="minorEastAsia" w:hAnsiTheme="minorEastAsia" w:hint="eastAsia"/>
                  <w:sz w:val="18"/>
                  <w:szCs w:val="18"/>
                </w:rPr>
                <w:delText>15部</w:delText>
              </w:r>
            </w:del>
            <w:ins w:id="72" w:author="作成者">
              <w:r w:rsidR="00BF1AFF">
                <w:rPr>
                  <w:rFonts w:asciiTheme="minorEastAsia" w:eastAsiaTheme="minorEastAsia" w:hAnsiTheme="minorEastAsia" w:hint="eastAsia"/>
                  <w:sz w:val="18"/>
                  <w:szCs w:val="18"/>
                </w:rPr>
                <w:t>20部</w:t>
              </w:r>
            </w:ins>
          </w:p>
        </w:tc>
        <w:tc>
          <w:tcPr>
            <w:tcW w:w="735" w:type="dxa"/>
            <w:vAlign w:val="center"/>
          </w:tcPr>
          <w:p w14:paraId="270C8D8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79F0B1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B78C23A"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AB09EB9" w14:textId="77777777" w:rsidTr="00227C11">
        <w:trPr>
          <w:trHeight w:val="70"/>
        </w:trPr>
        <w:tc>
          <w:tcPr>
            <w:tcW w:w="5145" w:type="dxa"/>
          </w:tcPr>
          <w:p w14:paraId="1A166101" w14:textId="3EBCEBC0" w:rsidR="00F01DED" w:rsidRPr="00493007" w:rsidRDefault="00F01DED" w:rsidP="00227C11">
            <w:pPr>
              <w:ind w:leftChars="86" w:left="181"/>
              <w:rPr>
                <w:rFonts w:asciiTheme="minorEastAsia" w:eastAsiaTheme="minorEastAsia" w:hAnsiTheme="minorEastAsia"/>
                <w:sz w:val="18"/>
                <w:szCs w:val="18"/>
              </w:rPr>
            </w:pPr>
            <w:bookmarkStart w:id="73" w:name="_Hlk6397336"/>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４</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運営日数・運営時間等</w:t>
            </w:r>
          </w:p>
        </w:tc>
        <w:tc>
          <w:tcPr>
            <w:tcW w:w="945" w:type="dxa"/>
            <w:vAlign w:val="center"/>
          </w:tcPr>
          <w:p w14:paraId="679410EC" w14:textId="5A374814"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５</w:t>
            </w:r>
          </w:p>
        </w:tc>
        <w:tc>
          <w:tcPr>
            <w:tcW w:w="735" w:type="dxa"/>
            <w:vAlign w:val="center"/>
          </w:tcPr>
          <w:p w14:paraId="365A08FF" w14:textId="0FDBAB9B" w:rsidR="00F01DED" w:rsidRPr="00493007" w:rsidRDefault="00F01DED" w:rsidP="00227C11">
            <w:pPr>
              <w:ind w:leftChars="-11" w:left="-23"/>
              <w:jc w:val="center"/>
              <w:rPr>
                <w:rFonts w:asciiTheme="minorEastAsia" w:eastAsiaTheme="minorEastAsia" w:hAnsiTheme="minorEastAsia"/>
                <w:sz w:val="18"/>
                <w:szCs w:val="18"/>
              </w:rPr>
            </w:pPr>
            <w:del w:id="74" w:author="作成者">
              <w:r w:rsidRPr="00493007" w:rsidDel="00BF1AFF">
                <w:rPr>
                  <w:rFonts w:asciiTheme="minorEastAsia" w:eastAsiaTheme="minorEastAsia" w:hAnsiTheme="minorEastAsia" w:hint="eastAsia"/>
                  <w:sz w:val="18"/>
                  <w:szCs w:val="18"/>
                </w:rPr>
                <w:delText>15部</w:delText>
              </w:r>
            </w:del>
            <w:ins w:id="75" w:author="作成者">
              <w:r w:rsidR="00BF1AFF">
                <w:rPr>
                  <w:rFonts w:asciiTheme="minorEastAsia" w:eastAsiaTheme="minorEastAsia" w:hAnsiTheme="minorEastAsia" w:hint="eastAsia"/>
                  <w:sz w:val="18"/>
                  <w:szCs w:val="18"/>
                </w:rPr>
                <w:t>20部</w:t>
              </w:r>
            </w:ins>
          </w:p>
        </w:tc>
        <w:tc>
          <w:tcPr>
            <w:tcW w:w="735" w:type="dxa"/>
            <w:vAlign w:val="center"/>
          </w:tcPr>
          <w:p w14:paraId="3718019E"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2F02E23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1CAD2D54"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5BD9AED6" w14:textId="77777777" w:rsidTr="00227C11">
        <w:trPr>
          <w:trHeight w:val="70"/>
        </w:trPr>
        <w:tc>
          <w:tcPr>
            <w:tcW w:w="5145" w:type="dxa"/>
          </w:tcPr>
          <w:p w14:paraId="740E253D" w14:textId="72C1A4C5"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５</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利用料金の設定</w:t>
            </w:r>
          </w:p>
        </w:tc>
        <w:tc>
          <w:tcPr>
            <w:tcW w:w="945" w:type="dxa"/>
            <w:vAlign w:val="center"/>
          </w:tcPr>
          <w:p w14:paraId="5DB77A89" w14:textId="3392A23F"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６</w:t>
            </w:r>
          </w:p>
        </w:tc>
        <w:tc>
          <w:tcPr>
            <w:tcW w:w="735" w:type="dxa"/>
            <w:vAlign w:val="center"/>
          </w:tcPr>
          <w:p w14:paraId="62E4D0D4" w14:textId="23F3FBCA" w:rsidR="00F01DED" w:rsidRPr="00493007" w:rsidRDefault="00F01DED" w:rsidP="00227C11">
            <w:pPr>
              <w:ind w:leftChars="-11" w:left="-23"/>
              <w:jc w:val="center"/>
              <w:rPr>
                <w:rFonts w:asciiTheme="minorEastAsia" w:eastAsiaTheme="minorEastAsia" w:hAnsiTheme="minorEastAsia"/>
                <w:sz w:val="18"/>
                <w:szCs w:val="18"/>
              </w:rPr>
            </w:pPr>
            <w:del w:id="76" w:author="作成者">
              <w:r w:rsidRPr="00493007" w:rsidDel="00BF1AFF">
                <w:rPr>
                  <w:rFonts w:asciiTheme="minorEastAsia" w:eastAsiaTheme="minorEastAsia" w:hAnsiTheme="minorEastAsia" w:hint="eastAsia"/>
                  <w:sz w:val="18"/>
                  <w:szCs w:val="18"/>
                </w:rPr>
                <w:delText>15部</w:delText>
              </w:r>
            </w:del>
            <w:ins w:id="77" w:author="作成者">
              <w:r w:rsidR="00BF1AFF">
                <w:rPr>
                  <w:rFonts w:asciiTheme="minorEastAsia" w:eastAsiaTheme="minorEastAsia" w:hAnsiTheme="minorEastAsia" w:hint="eastAsia"/>
                  <w:sz w:val="18"/>
                  <w:szCs w:val="18"/>
                </w:rPr>
                <w:t>20部</w:t>
              </w:r>
            </w:ins>
          </w:p>
        </w:tc>
        <w:tc>
          <w:tcPr>
            <w:tcW w:w="735" w:type="dxa"/>
            <w:vAlign w:val="center"/>
          </w:tcPr>
          <w:p w14:paraId="7F2C46E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60A90FB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50CCCCCD"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bookmarkEnd w:id="73"/>
      <w:tr w:rsidR="00F01DED" w:rsidRPr="00493007" w14:paraId="2717048D" w14:textId="77777777" w:rsidTr="00227C11">
        <w:trPr>
          <w:trHeight w:val="70"/>
        </w:trPr>
        <w:tc>
          <w:tcPr>
            <w:tcW w:w="5145" w:type="dxa"/>
          </w:tcPr>
          <w:p w14:paraId="01CCF7B8" w14:textId="7F78B880"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６</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スポーツ振興事業のあり方と内容</w:t>
            </w:r>
          </w:p>
        </w:tc>
        <w:tc>
          <w:tcPr>
            <w:tcW w:w="945" w:type="dxa"/>
            <w:vAlign w:val="center"/>
          </w:tcPr>
          <w:p w14:paraId="2F480F42" w14:textId="3967037C"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７</w:t>
            </w:r>
          </w:p>
        </w:tc>
        <w:tc>
          <w:tcPr>
            <w:tcW w:w="735" w:type="dxa"/>
            <w:vAlign w:val="center"/>
          </w:tcPr>
          <w:p w14:paraId="7A7E2068" w14:textId="24BA86E9" w:rsidR="00F01DED" w:rsidRPr="00493007" w:rsidRDefault="00F01DED" w:rsidP="00227C11">
            <w:pPr>
              <w:ind w:leftChars="-11" w:left="-23"/>
              <w:jc w:val="center"/>
              <w:rPr>
                <w:rFonts w:asciiTheme="minorEastAsia" w:eastAsiaTheme="minorEastAsia" w:hAnsiTheme="minorEastAsia"/>
                <w:sz w:val="18"/>
                <w:szCs w:val="18"/>
              </w:rPr>
            </w:pPr>
            <w:del w:id="78" w:author="作成者">
              <w:r w:rsidRPr="00493007" w:rsidDel="00BF1AFF">
                <w:rPr>
                  <w:rFonts w:asciiTheme="minorEastAsia" w:eastAsiaTheme="minorEastAsia" w:hAnsiTheme="minorEastAsia" w:hint="eastAsia"/>
                  <w:sz w:val="18"/>
                  <w:szCs w:val="18"/>
                </w:rPr>
                <w:delText>15部</w:delText>
              </w:r>
            </w:del>
            <w:ins w:id="79" w:author="作成者">
              <w:r w:rsidR="00BF1AFF">
                <w:rPr>
                  <w:rFonts w:asciiTheme="minorEastAsia" w:eastAsiaTheme="minorEastAsia" w:hAnsiTheme="minorEastAsia" w:hint="eastAsia"/>
                  <w:sz w:val="18"/>
                  <w:szCs w:val="18"/>
                </w:rPr>
                <w:t>20部</w:t>
              </w:r>
            </w:ins>
          </w:p>
        </w:tc>
        <w:tc>
          <w:tcPr>
            <w:tcW w:w="735" w:type="dxa"/>
            <w:vAlign w:val="center"/>
          </w:tcPr>
          <w:p w14:paraId="53AE26EC"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5B18105D"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5389774"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E5C59EA" w14:textId="77777777" w:rsidTr="00227C11">
        <w:trPr>
          <w:trHeight w:val="70"/>
        </w:trPr>
        <w:tc>
          <w:tcPr>
            <w:tcW w:w="5145" w:type="dxa"/>
          </w:tcPr>
          <w:p w14:paraId="39164CAC" w14:textId="3DF6526F"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７</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自動販売機設置・運営業務、スポーツ用品貸出事業</w:t>
            </w:r>
          </w:p>
        </w:tc>
        <w:tc>
          <w:tcPr>
            <w:tcW w:w="945" w:type="dxa"/>
            <w:vAlign w:val="center"/>
          </w:tcPr>
          <w:p w14:paraId="278825D9" w14:textId="032A560E"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８</w:t>
            </w:r>
          </w:p>
        </w:tc>
        <w:tc>
          <w:tcPr>
            <w:tcW w:w="735" w:type="dxa"/>
            <w:vAlign w:val="center"/>
          </w:tcPr>
          <w:p w14:paraId="2D20B4A0" w14:textId="7CEF62AA" w:rsidR="00F01DED" w:rsidRPr="00493007" w:rsidRDefault="00F01DED" w:rsidP="00227C11">
            <w:pPr>
              <w:ind w:leftChars="-11" w:left="-23"/>
              <w:jc w:val="center"/>
              <w:rPr>
                <w:rFonts w:asciiTheme="minorEastAsia" w:eastAsiaTheme="minorEastAsia" w:hAnsiTheme="minorEastAsia"/>
                <w:sz w:val="18"/>
                <w:szCs w:val="18"/>
              </w:rPr>
            </w:pPr>
            <w:del w:id="80" w:author="作成者">
              <w:r w:rsidRPr="00493007" w:rsidDel="00BF1AFF">
                <w:rPr>
                  <w:rFonts w:asciiTheme="minorEastAsia" w:eastAsiaTheme="minorEastAsia" w:hAnsiTheme="minorEastAsia" w:hint="eastAsia"/>
                  <w:sz w:val="18"/>
                  <w:szCs w:val="18"/>
                </w:rPr>
                <w:delText>15部</w:delText>
              </w:r>
            </w:del>
            <w:ins w:id="81" w:author="作成者">
              <w:r w:rsidR="00BF1AFF">
                <w:rPr>
                  <w:rFonts w:asciiTheme="minorEastAsia" w:eastAsiaTheme="minorEastAsia" w:hAnsiTheme="minorEastAsia" w:hint="eastAsia"/>
                  <w:sz w:val="18"/>
                  <w:szCs w:val="18"/>
                </w:rPr>
                <w:t>20部</w:t>
              </w:r>
            </w:ins>
          </w:p>
        </w:tc>
        <w:tc>
          <w:tcPr>
            <w:tcW w:w="735" w:type="dxa"/>
            <w:vAlign w:val="center"/>
          </w:tcPr>
          <w:p w14:paraId="5ABE19D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49F2446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E3690C2"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64599402" w14:textId="77777777" w:rsidTr="00227C11">
        <w:trPr>
          <w:trHeight w:val="70"/>
        </w:trPr>
        <w:tc>
          <w:tcPr>
            <w:tcW w:w="5145" w:type="dxa"/>
          </w:tcPr>
          <w:p w14:paraId="1D4CFDC9" w14:textId="0FDAD144"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LCC縮減に向けた取組等の維持管理業務の工夫</w:t>
            </w:r>
          </w:p>
        </w:tc>
        <w:tc>
          <w:tcPr>
            <w:tcW w:w="945" w:type="dxa"/>
            <w:vAlign w:val="center"/>
          </w:tcPr>
          <w:p w14:paraId="2DB0CB15" w14:textId="464F03C5"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９</w:t>
            </w:r>
          </w:p>
        </w:tc>
        <w:tc>
          <w:tcPr>
            <w:tcW w:w="735" w:type="dxa"/>
            <w:vAlign w:val="center"/>
          </w:tcPr>
          <w:p w14:paraId="726BADE8" w14:textId="11848228" w:rsidR="00F01DED" w:rsidRPr="00493007" w:rsidRDefault="00F01DED" w:rsidP="00227C11">
            <w:pPr>
              <w:ind w:leftChars="-11" w:left="-23"/>
              <w:jc w:val="center"/>
              <w:rPr>
                <w:rFonts w:asciiTheme="minorEastAsia" w:eastAsiaTheme="minorEastAsia" w:hAnsiTheme="minorEastAsia"/>
                <w:sz w:val="18"/>
                <w:szCs w:val="18"/>
              </w:rPr>
            </w:pPr>
            <w:del w:id="82" w:author="作成者">
              <w:r w:rsidRPr="00493007" w:rsidDel="00BF1AFF">
                <w:rPr>
                  <w:rFonts w:asciiTheme="minorEastAsia" w:eastAsiaTheme="minorEastAsia" w:hAnsiTheme="minorEastAsia" w:hint="eastAsia"/>
                  <w:sz w:val="18"/>
                  <w:szCs w:val="18"/>
                </w:rPr>
                <w:delText>15部</w:delText>
              </w:r>
            </w:del>
            <w:ins w:id="83" w:author="作成者">
              <w:r w:rsidR="00BF1AFF">
                <w:rPr>
                  <w:rFonts w:asciiTheme="minorEastAsia" w:eastAsiaTheme="minorEastAsia" w:hAnsiTheme="minorEastAsia" w:hint="eastAsia"/>
                  <w:sz w:val="18"/>
                  <w:szCs w:val="18"/>
                </w:rPr>
                <w:t>20部</w:t>
              </w:r>
            </w:ins>
          </w:p>
        </w:tc>
        <w:tc>
          <w:tcPr>
            <w:tcW w:w="735" w:type="dxa"/>
            <w:vAlign w:val="center"/>
          </w:tcPr>
          <w:p w14:paraId="27FB8FD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78CA4754"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031F5702"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37D2C1D" w14:textId="77777777" w:rsidTr="00227C11">
        <w:trPr>
          <w:trHeight w:val="70"/>
        </w:trPr>
        <w:tc>
          <w:tcPr>
            <w:tcW w:w="5145" w:type="dxa"/>
          </w:tcPr>
          <w:p w14:paraId="5B8FF7FB" w14:textId="0FCA535C" w:rsidR="00F01DED" w:rsidRPr="00493007" w:rsidRDefault="00F01DED"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修繕計画</w:t>
            </w:r>
          </w:p>
        </w:tc>
        <w:tc>
          <w:tcPr>
            <w:tcW w:w="945" w:type="dxa"/>
            <w:vAlign w:val="center"/>
          </w:tcPr>
          <w:p w14:paraId="3D292E34" w14:textId="45B1479F"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１０</w:t>
            </w:r>
          </w:p>
        </w:tc>
        <w:tc>
          <w:tcPr>
            <w:tcW w:w="735" w:type="dxa"/>
            <w:vAlign w:val="center"/>
          </w:tcPr>
          <w:p w14:paraId="6FDE4872" w14:textId="08B6E719" w:rsidR="00F01DED" w:rsidRPr="00493007" w:rsidRDefault="00F01DED" w:rsidP="00227C11">
            <w:pPr>
              <w:ind w:leftChars="-11" w:left="-23"/>
              <w:jc w:val="center"/>
              <w:rPr>
                <w:rFonts w:asciiTheme="minorEastAsia" w:eastAsiaTheme="minorEastAsia" w:hAnsiTheme="minorEastAsia"/>
                <w:sz w:val="18"/>
                <w:szCs w:val="18"/>
              </w:rPr>
            </w:pPr>
            <w:del w:id="84" w:author="作成者">
              <w:r w:rsidRPr="00493007" w:rsidDel="00BF1AFF">
                <w:rPr>
                  <w:rFonts w:asciiTheme="minorEastAsia" w:eastAsiaTheme="minorEastAsia" w:hAnsiTheme="minorEastAsia" w:hint="eastAsia"/>
                  <w:sz w:val="18"/>
                  <w:szCs w:val="18"/>
                </w:rPr>
                <w:delText>15部</w:delText>
              </w:r>
            </w:del>
            <w:ins w:id="85" w:author="作成者">
              <w:r w:rsidR="00BF1AFF">
                <w:rPr>
                  <w:rFonts w:asciiTheme="minorEastAsia" w:eastAsiaTheme="minorEastAsia" w:hAnsiTheme="minorEastAsia" w:hint="eastAsia"/>
                  <w:sz w:val="18"/>
                  <w:szCs w:val="18"/>
                </w:rPr>
                <w:t>20部</w:t>
              </w:r>
            </w:ins>
          </w:p>
        </w:tc>
        <w:tc>
          <w:tcPr>
            <w:tcW w:w="735" w:type="dxa"/>
            <w:vAlign w:val="center"/>
          </w:tcPr>
          <w:p w14:paraId="3D8E292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11CDEB87"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3D16785"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3F089CA7" w14:textId="77777777" w:rsidTr="00227C11">
        <w:trPr>
          <w:trHeight w:val="70"/>
        </w:trPr>
        <w:tc>
          <w:tcPr>
            <w:tcW w:w="5145" w:type="dxa"/>
          </w:tcPr>
          <w:p w14:paraId="6DE44BB7" w14:textId="40943168" w:rsidR="00F01DED" w:rsidRPr="00493007" w:rsidRDefault="00F01DED" w:rsidP="00227C11">
            <w:pPr>
              <w:ind w:leftChars="86" w:left="181"/>
              <w:rPr>
                <w:rFonts w:asciiTheme="minorEastAsia" w:eastAsiaTheme="minorEastAsia" w:hAnsiTheme="minorEastAsia"/>
                <w:sz w:val="18"/>
                <w:szCs w:val="18"/>
              </w:rPr>
            </w:pPr>
            <w:bookmarkStart w:id="86" w:name="_Hlk6397511"/>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１０</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利用者モニタリング</w:t>
            </w:r>
          </w:p>
        </w:tc>
        <w:tc>
          <w:tcPr>
            <w:tcW w:w="945" w:type="dxa"/>
            <w:vAlign w:val="center"/>
          </w:tcPr>
          <w:p w14:paraId="6A398FBB" w14:textId="5666A95C"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１１</w:t>
            </w:r>
          </w:p>
        </w:tc>
        <w:tc>
          <w:tcPr>
            <w:tcW w:w="735" w:type="dxa"/>
            <w:vAlign w:val="center"/>
          </w:tcPr>
          <w:p w14:paraId="3D4BFAA3" w14:textId="2BC9E578" w:rsidR="00F01DED" w:rsidRPr="00493007" w:rsidRDefault="00F01DED" w:rsidP="00227C11">
            <w:pPr>
              <w:ind w:leftChars="-11" w:left="-23"/>
              <w:jc w:val="center"/>
              <w:rPr>
                <w:rFonts w:asciiTheme="minorEastAsia" w:eastAsiaTheme="minorEastAsia" w:hAnsiTheme="minorEastAsia"/>
                <w:sz w:val="18"/>
                <w:szCs w:val="18"/>
              </w:rPr>
            </w:pPr>
            <w:del w:id="87" w:author="作成者">
              <w:r w:rsidRPr="00493007" w:rsidDel="00BF1AFF">
                <w:rPr>
                  <w:rFonts w:asciiTheme="minorEastAsia" w:eastAsiaTheme="minorEastAsia" w:hAnsiTheme="minorEastAsia" w:hint="eastAsia"/>
                  <w:sz w:val="18"/>
                  <w:szCs w:val="18"/>
                </w:rPr>
                <w:delText>15部</w:delText>
              </w:r>
            </w:del>
            <w:ins w:id="88" w:author="作成者">
              <w:r w:rsidR="00BF1AFF">
                <w:rPr>
                  <w:rFonts w:asciiTheme="minorEastAsia" w:eastAsiaTheme="minorEastAsia" w:hAnsiTheme="minorEastAsia" w:hint="eastAsia"/>
                  <w:sz w:val="18"/>
                  <w:szCs w:val="18"/>
                </w:rPr>
                <w:t>20部</w:t>
              </w:r>
            </w:ins>
          </w:p>
        </w:tc>
        <w:tc>
          <w:tcPr>
            <w:tcW w:w="735" w:type="dxa"/>
            <w:vAlign w:val="center"/>
          </w:tcPr>
          <w:p w14:paraId="26DB02CD"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3B07462B"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11BB557"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F01DED" w:rsidRPr="00493007" w14:paraId="2B4C922F" w14:textId="77777777" w:rsidTr="00227C11">
        <w:trPr>
          <w:trHeight w:val="70"/>
        </w:trPr>
        <w:tc>
          <w:tcPr>
            <w:tcW w:w="5145" w:type="dxa"/>
          </w:tcPr>
          <w:p w14:paraId="33C88A10" w14:textId="1802976D" w:rsidR="00F01DED" w:rsidRPr="00493007" w:rsidRDefault="00F01DED" w:rsidP="00227C11">
            <w:pPr>
              <w:ind w:leftChars="86" w:left="181"/>
              <w:rPr>
                <w:rFonts w:asciiTheme="minorEastAsia" w:eastAsiaTheme="minorEastAsia" w:hAnsiTheme="minorEastAsia"/>
                <w:sz w:val="18"/>
                <w:szCs w:val="18"/>
              </w:rPr>
            </w:pPr>
            <w:bookmarkStart w:id="89" w:name="_Hlk6397536"/>
            <w:bookmarkEnd w:id="86"/>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１１</w:t>
            </w:r>
            <w:r w:rsidRPr="00493007">
              <w:rPr>
                <w:rFonts w:asciiTheme="minorEastAsia" w:eastAsiaTheme="minorEastAsia" w:hAnsiTheme="minorEastAsia" w:hint="eastAsia"/>
                <w:sz w:val="18"/>
                <w:szCs w:val="18"/>
              </w:rPr>
              <w:t xml:space="preserve"> ：</w:t>
            </w:r>
            <w:r w:rsidR="000F4ED3">
              <w:rPr>
                <w:rFonts w:asciiTheme="minorEastAsia" w:eastAsiaTheme="minorEastAsia" w:hAnsiTheme="minorEastAsia" w:hint="eastAsia"/>
                <w:sz w:val="18"/>
                <w:szCs w:val="18"/>
              </w:rPr>
              <w:t>維持管理業務の適切な引継ぎ</w:t>
            </w:r>
          </w:p>
        </w:tc>
        <w:tc>
          <w:tcPr>
            <w:tcW w:w="945" w:type="dxa"/>
            <w:vAlign w:val="center"/>
          </w:tcPr>
          <w:p w14:paraId="2F655AAF" w14:textId="7C89C9D5"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w:t>
            </w:r>
            <w:r w:rsidR="000F4ED3">
              <w:rPr>
                <w:rFonts w:asciiTheme="minorEastAsia" w:eastAsiaTheme="minorEastAsia" w:hAnsiTheme="minorEastAsia" w:hint="eastAsia"/>
                <w:sz w:val="18"/>
                <w:szCs w:val="18"/>
              </w:rPr>
              <w:t>２</w:t>
            </w:r>
          </w:p>
        </w:tc>
        <w:tc>
          <w:tcPr>
            <w:tcW w:w="735" w:type="dxa"/>
            <w:vAlign w:val="center"/>
          </w:tcPr>
          <w:p w14:paraId="5E54C15E" w14:textId="6F3FE90C" w:rsidR="00F01DED" w:rsidRPr="00493007" w:rsidRDefault="00F01DED" w:rsidP="00227C11">
            <w:pPr>
              <w:ind w:leftChars="-11" w:left="-23"/>
              <w:jc w:val="center"/>
              <w:rPr>
                <w:rFonts w:asciiTheme="minorEastAsia" w:eastAsiaTheme="minorEastAsia" w:hAnsiTheme="minorEastAsia"/>
                <w:sz w:val="18"/>
                <w:szCs w:val="18"/>
              </w:rPr>
            </w:pPr>
            <w:del w:id="90" w:author="作成者">
              <w:r w:rsidRPr="00493007" w:rsidDel="00BF1AFF">
                <w:rPr>
                  <w:rFonts w:asciiTheme="minorEastAsia" w:eastAsiaTheme="minorEastAsia" w:hAnsiTheme="minorEastAsia" w:hint="eastAsia"/>
                  <w:sz w:val="18"/>
                  <w:szCs w:val="18"/>
                </w:rPr>
                <w:delText>15部</w:delText>
              </w:r>
            </w:del>
            <w:ins w:id="91" w:author="作成者">
              <w:r w:rsidR="00BF1AFF">
                <w:rPr>
                  <w:rFonts w:asciiTheme="minorEastAsia" w:eastAsiaTheme="minorEastAsia" w:hAnsiTheme="minorEastAsia" w:hint="eastAsia"/>
                  <w:sz w:val="18"/>
                  <w:szCs w:val="18"/>
                </w:rPr>
                <w:lastRenderedPageBreak/>
                <w:t>20部</w:t>
              </w:r>
            </w:ins>
          </w:p>
        </w:tc>
        <w:tc>
          <w:tcPr>
            <w:tcW w:w="735" w:type="dxa"/>
            <w:vAlign w:val="center"/>
          </w:tcPr>
          <w:p w14:paraId="748B0C29"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lastRenderedPageBreak/>
              <w:t>A</w:t>
            </w:r>
            <w:r w:rsidRPr="00493007">
              <w:rPr>
                <w:rFonts w:asciiTheme="minorEastAsia" w:eastAsiaTheme="minorEastAsia" w:hAnsiTheme="minorEastAsia" w:hint="eastAsia"/>
                <w:sz w:val="18"/>
                <w:szCs w:val="18"/>
              </w:rPr>
              <w:t>4</w:t>
            </w:r>
          </w:p>
        </w:tc>
        <w:tc>
          <w:tcPr>
            <w:tcW w:w="735" w:type="dxa"/>
            <w:vAlign w:val="center"/>
          </w:tcPr>
          <w:p w14:paraId="155E7902" w14:textId="77777777" w:rsidR="00F01DED" w:rsidRPr="00493007" w:rsidRDefault="00F01DED"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6454FBCB" w14:textId="77777777" w:rsidR="00F01DED" w:rsidRPr="00493007" w:rsidRDefault="00F01DED"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bookmarkEnd w:id="89"/>
      <w:tr w:rsidR="000F4ED3" w:rsidRPr="00493007" w14:paraId="4EABD2C0" w14:textId="77777777" w:rsidTr="00227C11">
        <w:trPr>
          <w:trHeight w:val="70"/>
        </w:trPr>
        <w:tc>
          <w:tcPr>
            <w:tcW w:w="5145" w:type="dxa"/>
          </w:tcPr>
          <w:p w14:paraId="472A18F6" w14:textId="1BC0B805" w:rsidR="000F4ED3" w:rsidRPr="00493007" w:rsidRDefault="000F4ED3" w:rsidP="00227C11">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提案書</w:t>
            </w:r>
            <w:r>
              <w:rPr>
                <w:rFonts w:asciiTheme="minorEastAsia" w:eastAsiaTheme="minorEastAsia" w:hAnsiTheme="minorEastAsia" w:hint="eastAsia"/>
                <w:sz w:val="18"/>
                <w:szCs w:val="18"/>
              </w:rPr>
              <w:t>１２</w:t>
            </w:r>
            <w:r w:rsidRPr="00493007">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自主提案事業</w:t>
            </w:r>
          </w:p>
        </w:tc>
        <w:tc>
          <w:tcPr>
            <w:tcW w:w="945" w:type="dxa"/>
            <w:vAlign w:val="center"/>
          </w:tcPr>
          <w:p w14:paraId="350C6BB0" w14:textId="1F742416" w:rsidR="000F4ED3" w:rsidRPr="00493007" w:rsidRDefault="000F4ED3"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１３</w:t>
            </w:r>
          </w:p>
        </w:tc>
        <w:tc>
          <w:tcPr>
            <w:tcW w:w="735" w:type="dxa"/>
            <w:vAlign w:val="center"/>
          </w:tcPr>
          <w:p w14:paraId="388C1302" w14:textId="6ED6B539" w:rsidR="000F4ED3" w:rsidRPr="00493007" w:rsidRDefault="000F4ED3" w:rsidP="00227C11">
            <w:pPr>
              <w:ind w:leftChars="-11" w:left="-23"/>
              <w:jc w:val="center"/>
              <w:rPr>
                <w:rFonts w:asciiTheme="minorEastAsia" w:eastAsiaTheme="minorEastAsia" w:hAnsiTheme="minorEastAsia"/>
                <w:sz w:val="18"/>
                <w:szCs w:val="18"/>
              </w:rPr>
            </w:pPr>
            <w:del w:id="92" w:author="作成者">
              <w:r w:rsidRPr="00493007" w:rsidDel="00BF1AFF">
                <w:rPr>
                  <w:rFonts w:asciiTheme="minorEastAsia" w:eastAsiaTheme="minorEastAsia" w:hAnsiTheme="minorEastAsia" w:hint="eastAsia"/>
                  <w:sz w:val="18"/>
                  <w:szCs w:val="18"/>
                </w:rPr>
                <w:delText>15部</w:delText>
              </w:r>
            </w:del>
            <w:ins w:id="93" w:author="作成者">
              <w:r w:rsidR="00BF1AFF">
                <w:rPr>
                  <w:rFonts w:asciiTheme="minorEastAsia" w:eastAsiaTheme="minorEastAsia" w:hAnsiTheme="minorEastAsia" w:hint="eastAsia"/>
                  <w:sz w:val="18"/>
                  <w:szCs w:val="18"/>
                </w:rPr>
                <w:t>20部</w:t>
              </w:r>
            </w:ins>
          </w:p>
        </w:tc>
        <w:tc>
          <w:tcPr>
            <w:tcW w:w="735" w:type="dxa"/>
            <w:vAlign w:val="center"/>
          </w:tcPr>
          <w:p w14:paraId="70C205EC" w14:textId="77777777" w:rsidR="000F4ED3" w:rsidRPr="00493007" w:rsidRDefault="000F4ED3"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4</w:t>
            </w:r>
          </w:p>
        </w:tc>
        <w:tc>
          <w:tcPr>
            <w:tcW w:w="735" w:type="dxa"/>
            <w:vAlign w:val="center"/>
          </w:tcPr>
          <w:p w14:paraId="5E6A128A" w14:textId="77777777" w:rsidR="000F4ED3" w:rsidRPr="00493007" w:rsidRDefault="000F4ED3" w:rsidP="00227C11">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6560FE0" w14:textId="77777777" w:rsidR="000F4ED3" w:rsidRPr="00493007" w:rsidRDefault="000F4ED3" w:rsidP="00227C11">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w:t>
            </w:r>
          </w:p>
        </w:tc>
      </w:tr>
      <w:tr w:rsidR="00493007" w:rsidRPr="00493007" w14:paraId="1897D825" w14:textId="77777777">
        <w:trPr>
          <w:trHeight w:val="70"/>
        </w:trPr>
        <w:tc>
          <w:tcPr>
            <w:tcW w:w="5145" w:type="dxa"/>
          </w:tcPr>
          <w:p w14:paraId="025C504E" w14:textId="258B9C9B" w:rsidR="00EE3C91" w:rsidRPr="00493007" w:rsidRDefault="00EE3C91"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0F4ED3">
              <w:rPr>
                <w:rFonts w:asciiTheme="minorEastAsia" w:eastAsiaTheme="minorEastAsia" w:hAnsiTheme="minorEastAsia" w:hint="eastAsia"/>
                <w:sz w:val="18"/>
                <w:szCs w:val="18"/>
              </w:rPr>
              <w:t xml:space="preserve">・運営業務　</w:t>
            </w:r>
            <w:r w:rsidRPr="00493007">
              <w:rPr>
                <w:rFonts w:asciiTheme="minorEastAsia" w:eastAsiaTheme="minorEastAsia" w:hAnsiTheme="minorEastAsia" w:hint="eastAsia"/>
                <w:sz w:val="18"/>
                <w:szCs w:val="18"/>
              </w:rPr>
              <w:t>年間スケジュール表</w:t>
            </w:r>
          </w:p>
        </w:tc>
        <w:tc>
          <w:tcPr>
            <w:tcW w:w="945" w:type="dxa"/>
            <w:vAlign w:val="center"/>
          </w:tcPr>
          <w:p w14:paraId="2A816D25" w14:textId="1E1C424B" w:rsidR="00EE3C91" w:rsidRPr="00493007" w:rsidRDefault="000F4ED3"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８</w:t>
            </w:r>
            <w:r w:rsidR="00EE3C91"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１４</w:t>
            </w:r>
          </w:p>
        </w:tc>
        <w:tc>
          <w:tcPr>
            <w:tcW w:w="735" w:type="dxa"/>
            <w:vAlign w:val="center"/>
          </w:tcPr>
          <w:p w14:paraId="4244EFBF" w14:textId="12D05706" w:rsidR="00EE3C91" w:rsidRPr="00493007" w:rsidRDefault="00EE3C91" w:rsidP="00C71DB2">
            <w:pPr>
              <w:ind w:leftChars="-11" w:left="-23"/>
              <w:jc w:val="center"/>
              <w:rPr>
                <w:rFonts w:asciiTheme="minorEastAsia" w:eastAsiaTheme="minorEastAsia" w:hAnsiTheme="minorEastAsia"/>
                <w:sz w:val="18"/>
                <w:szCs w:val="18"/>
              </w:rPr>
            </w:pPr>
            <w:del w:id="94" w:author="作成者">
              <w:r w:rsidRPr="00493007" w:rsidDel="00BF1AFF">
                <w:rPr>
                  <w:rFonts w:asciiTheme="minorEastAsia" w:eastAsiaTheme="minorEastAsia" w:hAnsiTheme="minorEastAsia" w:hint="eastAsia"/>
                  <w:sz w:val="18"/>
                  <w:szCs w:val="18"/>
                </w:rPr>
                <w:delText>15部</w:delText>
              </w:r>
            </w:del>
            <w:ins w:id="95" w:author="作成者">
              <w:r w:rsidR="00BF1AFF">
                <w:rPr>
                  <w:rFonts w:asciiTheme="minorEastAsia" w:eastAsiaTheme="minorEastAsia" w:hAnsiTheme="minorEastAsia" w:hint="eastAsia"/>
                  <w:sz w:val="18"/>
                  <w:szCs w:val="18"/>
                </w:rPr>
                <w:t>20部</w:t>
              </w:r>
            </w:ins>
          </w:p>
        </w:tc>
        <w:tc>
          <w:tcPr>
            <w:tcW w:w="735" w:type="dxa"/>
            <w:vAlign w:val="center"/>
          </w:tcPr>
          <w:p w14:paraId="69AE51EB"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5F8994E9"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3C22A81B" w14:textId="1C65F323" w:rsidR="00EE3C91" w:rsidRPr="00493007" w:rsidRDefault="000F4ED3"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493007" w:rsidRPr="00493007" w14:paraId="130A0C2F" w14:textId="77777777" w:rsidTr="00BE29A8">
        <w:trPr>
          <w:trHeight w:val="70"/>
        </w:trPr>
        <w:tc>
          <w:tcPr>
            <w:tcW w:w="9030" w:type="dxa"/>
            <w:gridSpan w:val="6"/>
            <w:shd w:val="clear" w:color="auto" w:fill="F3F3F3"/>
          </w:tcPr>
          <w:p w14:paraId="3D90F87E" w14:textId="129694AA" w:rsidR="00EE3C91" w:rsidRPr="00493007" w:rsidRDefault="00F01DED" w:rsidP="00BF5B8F">
            <w:pPr>
              <w:rPr>
                <w:rFonts w:ascii="ＭＳ ゴシック" w:eastAsia="ＭＳ ゴシック" w:hAnsi="ＭＳ ゴシック"/>
                <w:sz w:val="18"/>
                <w:szCs w:val="18"/>
              </w:rPr>
            </w:pPr>
            <w:r>
              <w:rPr>
                <w:rFonts w:ascii="ＭＳ ゴシック" w:eastAsia="ＭＳ ゴシック" w:hAnsi="ＭＳ ゴシック" w:hint="eastAsia"/>
                <w:sz w:val="18"/>
                <w:szCs w:val="18"/>
              </w:rPr>
              <w:t>オ</w:t>
            </w:r>
            <w:r w:rsidR="00EE3C91" w:rsidRPr="00493007">
              <w:rPr>
                <w:rFonts w:ascii="ＭＳ ゴシック" w:eastAsia="ＭＳ ゴシック" w:hAnsi="ＭＳ ゴシック" w:hint="eastAsia"/>
                <w:sz w:val="18"/>
                <w:szCs w:val="18"/>
              </w:rPr>
              <w:t xml:space="preserve">　</w:t>
            </w:r>
            <w:r w:rsidR="0023203C">
              <w:rPr>
                <w:rFonts w:ascii="ＭＳ ゴシック" w:eastAsia="ＭＳ ゴシック" w:hAnsi="ＭＳ ゴシック" w:hint="eastAsia"/>
                <w:sz w:val="18"/>
                <w:szCs w:val="18"/>
              </w:rPr>
              <w:t>施設計画書</w:t>
            </w:r>
          </w:p>
          <w:p w14:paraId="7D99DEEC" w14:textId="1DACC045" w:rsidR="00EE3C91" w:rsidRPr="00493007" w:rsidRDefault="00EE3C91" w:rsidP="007C532B">
            <w:pPr>
              <w:rPr>
                <w:sz w:val="18"/>
                <w:szCs w:val="18"/>
              </w:rPr>
            </w:pPr>
            <w:r w:rsidRPr="00747CDE">
              <w:rPr>
                <w:rFonts w:ascii="ＭＳ ゴシック" w:eastAsia="ＭＳ ゴシック" w:hAnsi="ＭＳ ゴシック" w:hint="eastAsia"/>
                <w:b/>
                <w:sz w:val="18"/>
                <w:szCs w:val="18"/>
                <w:u w:val="single"/>
              </w:rPr>
              <w:t>なお、様式</w:t>
            </w:r>
            <w:r w:rsidR="00D87B2D">
              <w:rPr>
                <w:rFonts w:ascii="ＭＳ ゴシック" w:eastAsia="ＭＳ ゴシック" w:hAnsi="ＭＳ ゴシック" w:hint="eastAsia"/>
                <w:b/>
                <w:sz w:val="18"/>
                <w:szCs w:val="18"/>
                <w:u w:val="single"/>
              </w:rPr>
              <w:t>9</w:t>
            </w:r>
            <w:r w:rsidR="007C532B" w:rsidRPr="00747CDE">
              <w:rPr>
                <w:rFonts w:ascii="ＭＳ ゴシック" w:eastAsia="ＭＳ ゴシック" w:hAnsi="ＭＳ ゴシック" w:hint="eastAsia"/>
                <w:b/>
                <w:sz w:val="18"/>
                <w:szCs w:val="18"/>
                <w:u w:val="single"/>
              </w:rPr>
              <w:t>-</w:t>
            </w:r>
            <w:r w:rsidR="0023203C">
              <w:rPr>
                <w:rFonts w:ascii="ＭＳ ゴシック" w:eastAsia="ＭＳ ゴシック" w:hAnsi="ＭＳ ゴシック" w:hint="eastAsia"/>
                <w:b/>
                <w:sz w:val="18"/>
                <w:szCs w:val="18"/>
                <w:u w:val="single"/>
              </w:rPr>
              <w:t>1</w:t>
            </w:r>
            <w:r w:rsidRPr="00747CDE">
              <w:rPr>
                <w:rFonts w:ascii="ＭＳ ゴシック" w:eastAsia="ＭＳ ゴシック" w:hAnsi="ＭＳ ゴシック" w:hint="eastAsia"/>
                <w:b/>
                <w:sz w:val="18"/>
                <w:szCs w:val="18"/>
                <w:u w:val="single"/>
              </w:rPr>
              <w:t>から</w:t>
            </w:r>
            <w:r w:rsidR="00D87B2D">
              <w:rPr>
                <w:rFonts w:ascii="ＭＳ ゴシック" w:eastAsia="ＭＳ ゴシック" w:hAnsi="ＭＳ ゴシック" w:hint="eastAsia"/>
                <w:b/>
                <w:sz w:val="18"/>
                <w:szCs w:val="18"/>
                <w:u w:val="single"/>
              </w:rPr>
              <w:t>9</w:t>
            </w:r>
            <w:r w:rsidR="007C532B" w:rsidRPr="00747CDE">
              <w:rPr>
                <w:rFonts w:ascii="ＭＳ ゴシック" w:eastAsia="ＭＳ ゴシック" w:hAnsi="ＭＳ ゴシック" w:hint="eastAsia"/>
                <w:b/>
                <w:sz w:val="18"/>
                <w:szCs w:val="18"/>
                <w:u w:val="single"/>
              </w:rPr>
              <w:t>-7</w:t>
            </w:r>
            <w:r w:rsidRPr="00747CDE">
              <w:rPr>
                <w:rFonts w:ascii="ＭＳ ゴシック" w:eastAsia="ＭＳ ゴシック" w:hAnsi="ＭＳ ゴシック" w:hint="eastAsia"/>
                <w:b/>
                <w:sz w:val="18"/>
                <w:szCs w:val="18"/>
                <w:u w:val="single"/>
              </w:rPr>
              <w:t>までは任意様式</w:t>
            </w:r>
            <w:r w:rsidRPr="00493007">
              <w:rPr>
                <w:rFonts w:ascii="ＭＳ ゴシック" w:eastAsia="ＭＳ ゴシック" w:hAnsi="ＭＳ ゴシック" w:hint="eastAsia"/>
                <w:sz w:val="18"/>
                <w:szCs w:val="18"/>
              </w:rPr>
              <w:t>とする。</w:t>
            </w:r>
          </w:p>
        </w:tc>
      </w:tr>
      <w:tr w:rsidR="00493007" w:rsidRPr="00493007" w14:paraId="24CA9DCB" w14:textId="77777777">
        <w:trPr>
          <w:trHeight w:val="70"/>
        </w:trPr>
        <w:tc>
          <w:tcPr>
            <w:tcW w:w="5145" w:type="dxa"/>
          </w:tcPr>
          <w:p w14:paraId="038211B6" w14:textId="77777777" w:rsidR="00EE3C91" w:rsidRPr="00493007" w:rsidRDefault="00EE3C91"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2FEE3428" w14:textId="786F9959"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－１</w:t>
            </w:r>
          </w:p>
        </w:tc>
        <w:tc>
          <w:tcPr>
            <w:tcW w:w="735" w:type="dxa"/>
            <w:vAlign w:val="center"/>
          </w:tcPr>
          <w:p w14:paraId="6053AF7B" w14:textId="1E3C5C79" w:rsidR="00EE3C91" w:rsidRPr="00493007" w:rsidRDefault="00EE3C91" w:rsidP="00C71DB2">
            <w:pPr>
              <w:ind w:leftChars="-11" w:left="-23"/>
              <w:jc w:val="center"/>
              <w:rPr>
                <w:rFonts w:asciiTheme="minorEastAsia" w:eastAsiaTheme="minorEastAsia" w:hAnsiTheme="minorEastAsia"/>
                <w:sz w:val="18"/>
                <w:szCs w:val="18"/>
              </w:rPr>
            </w:pPr>
            <w:del w:id="96" w:author="作成者">
              <w:r w:rsidRPr="00493007" w:rsidDel="00BF1AFF">
                <w:rPr>
                  <w:rFonts w:asciiTheme="minorEastAsia" w:eastAsiaTheme="minorEastAsia" w:hAnsiTheme="minorEastAsia" w:hint="eastAsia"/>
                  <w:sz w:val="18"/>
                  <w:szCs w:val="18"/>
                </w:rPr>
                <w:delText>15部</w:delText>
              </w:r>
            </w:del>
            <w:ins w:id="97" w:author="作成者">
              <w:r w:rsidR="00BF1AFF">
                <w:rPr>
                  <w:rFonts w:asciiTheme="minorEastAsia" w:eastAsiaTheme="minorEastAsia" w:hAnsiTheme="minorEastAsia" w:hint="eastAsia"/>
                  <w:sz w:val="18"/>
                  <w:szCs w:val="18"/>
                </w:rPr>
                <w:t>20部</w:t>
              </w:r>
            </w:ins>
          </w:p>
        </w:tc>
        <w:tc>
          <w:tcPr>
            <w:tcW w:w="735" w:type="dxa"/>
            <w:vAlign w:val="center"/>
          </w:tcPr>
          <w:p w14:paraId="057FF06E"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18377146"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22013E95" w14:textId="4E920DB9" w:rsidR="00EE3C91" w:rsidRPr="00493007" w:rsidRDefault="00EE3C91" w:rsidP="00D709D4">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w:t>
            </w:r>
          </w:p>
        </w:tc>
      </w:tr>
      <w:tr w:rsidR="00493007" w:rsidRPr="00493007" w14:paraId="55FA8783" w14:textId="77777777">
        <w:trPr>
          <w:trHeight w:val="70"/>
        </w:trPr>
        <w:tc>
          <w:tcPr>
            <w:tcW w:w="5145" w:type="dxa"/>
          </w:tcPr>
          <w:p w14:paraId="0C14290D" w14:textId="542561A0" w:rsidR="00EE3C91" w:rsidRPr="00493007" w:rsidRDefault="007B26EF"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施設計画提案</w:t>
            </w:r>
            <w:r w:rsidR="00EE3C91" w:rsidRPr="00493007">
              <w:rPr>
                <w:rFonts w:asciiTheme="minorEastAsia" w:eastAsiaTheme="minorEastAsia" w:hAnsiTheme="minorEastAsia" w:hint="eastAsia"/>
                <w:sz w:val="18"/>
                <w:szCs w:val="18"/>
              </w:rPr>
              <w:t>にあたっての基本方針</w:t>
            </w:r>
          </w:p>
        </w:tc>
        <w:tc>
          <w:tcPr>
            <w:tcW w:w="945" w:type="dxa"/>
            <w:vAlign w:val="center"/>
          </w:tcPr>
          <w:p w14:paraId="7C7782F4" w14:textId="77A031CA"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－２</w:t>
            </w:r>
          </w:p>
        </w:tc>
        <w:tc>
          <w:tcPr>
            <w:tcW w:w="735" w:type="dxa"/>
            <w:vAlign w:val="center"/>
          </w:tcPr>
          <w:p w14:paraId="0FE7C36E" w14:textId="3AA55B51" w:rsidR="00EE3C91" w:rsidRPr="00493007" w:rsidRDefault="00EE3C91" w:rsidP="00C71DB2">
            <w:pPr>
              <w:ind w:leftChars="-11" w:left="-23"/>
              <w:jc w:val="center"/>
              <w:rPr>
                <w:rFonts w:asciiTheme="minorEastAsia" w:eastAsiaTheme="minorEastAsia" w:hAnsiTheme="minorEastAsia"/>
                <w:sz w:val="18"/>
                <w:szCs w:val="18"/>
              </w:rPr>
            </w:pPr>
            <w:del w:id="98" w:author="作成者">
              <w:r w:rsidRPr="00493007" w:rsidDel="00BF1AFF">
                <w:rPr>
                  <w:rFonts w:asciiTheme="minorEastAsia" w:eastAsiaTheme="minorEastAsia" w:hAnsiTheme="minorEastAsia" w:hint="eastAsia"/>
                  <w:sz w:val="18"/>
                  <w:szCs w:val="18"/>
                </w:rPr>
                <w:delText>15部</w:delText>
              </w:r>
            </w:del>
            <w:ins w:id="99" w:author="作成者">
              <w:r w:rsidR="00BF1AFF">
                <w:rPr>
                  <w:rFonts w:asciiTheme="minorEastAsia" w:eastAsiaTheme="minorEastAsia" w:hAnsiTheme="minorEastAsia" w:hint="eastAsia"/>
                  <w:sz w:val="18"/>
                  <w:szCs w:val="18"/>
                </w:rPr>
                <w:t>20部</w:t>
              </w:r>
            </w:ins>
          </w:p>
        </w:tc>
        <w:tc>
          <w:tcPr>
            <w:tcW w:w="735" w:type="dxa"/>
            <w:vAlign w:val="center"/>
          </w:tcPr>
          <w:p w14:paraId="4940FEF2"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5D81554A" w14:textId="77777777" w:rsidR="00EE3C91" w:rsidRPr="00493007" w:rsidRDefault="00EE3C91" w:rsidP="00413745">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W</w:t>
            </w:r>
            <w:r w:rsidRPr="00493007">
              <w:rPr>
                <w:rFonts w:asciiTheme="minorEastAsia" w:eastAsiaTheme="minorEastAsia" w:hAnsiTheme="minorEastAsia" w:hint="eastAsia"/>
                <w:sz w:val="18"/>
                <w:szCs w:val="18"/>
              </w:rPr>
              <w:t>ord</w:t>
            </w:r>
          </w:p>
        </w:tc>
        <w:tc>
          <w:tcPr>
            <w:tcW w:w="735" w:type="dxa"/>
            <w:vAlign w:val="center"/>
          </w:tcPr>
          <w:p w14:paraId="45B1EDBF" w14:textId="120F523C" w:rsidR="00EE3C91" w:rsidRPr="00493007" w:rsidRDefault="00EE3C91" w:rsidP="00D709D4">
            <w:pPr>
              <w:ind w:leftChars="-11" w:left="-23"/>
              <w:jc w:val="center"/>
              <w:rPr>
                <w:rFonts w:asciiTheme="minorEastAsia" w:eastAsiaTheme="minorEastAsia" w:hAnsiTheme="minorEastAsia"/>
                <w:w w:val="80"/>
                <w:sz w:val="18"/>
                <w:szCs w:val="18"/>
              </w:rPr>
            </w:pPr>
            <w:r w:rsidRPr="00493007">
              <w:rPr>
                <w:rFonts w:asciiTheme="minorEastAsia" w:eastAsiaTheme="minorEastAsia" w:hAnsiTheme="minorEastAsia" w:hint="eastAsia"/>
                <w:w w:val="80"/>
                <w:sz w:val="18"/>
                <w:szCs w:val="18"/>
              </w:rPr>
              <w:t>１枚</w:t>
            </w:r>
          </w:p>
        </w:tc>
      </w:tr>
      <w:tr w:rsidR="00493007" w:rsidRPr="00493007" w14:paraId="3728CA5D" w14:textId="77777777">
        <w:trPr>
          <w:trHeight w:val="70"/>
        </w:trPr>
        <w:tc>
          <w:tcPr>
            <w:tcW w:w="5145" w:type="dxa"/>
          </w:tcPr>
          <w:p w14:paraId="072D7F3D" w14:textId="70D282C3" w:rsidR="00EE3C91" w:rsidRPr="00493007" w:rsidRDefault="007B26EF"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外構</w:t>
            </w:r>
            <w:r w:rsidR="00EE3C91" w:rsidRPr="00493007">
              <w:rPr>
                <w:rFonts w:asciiTheme="minorEastAsia" w:eastAsiaTheme="minorEastAsia" w:hAnsiTheme="minorEastAsia" w:hint="eastAsia"/>
                <w:sz w:val="18"/>
                <w:szCs w:val="18"/>
              </w:rPr>
              <w:t>図</w:t>
            </w:r>
          </w:p>
        </w:tc>
        <w:tc>
          <w:tcPr>
            <w:tcW w:w="945" w:type="dxa"/>
            <w:vAlign w:val="center"/>
          </w:tcPr>
          <w:p w14:paraId="7777080C" w14:textId="23AB71A8"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－３</w:t>
            </w:r>
          </w:p>
        </w:tc>
        <w:tc>
          <w:tcPr>
            <w:tcW w:w="735" w:type="dxa"/>
            <w:vAlign w:val="center"/>
          </w:tcPr>
          <w:p w14:paraId="2C7C99BD" w14:textId="014987AB" w:rsidR="00EE3C91" w:rsidRPr="00493007" w:rsidRDefault="00EE3C91" w:rsidP="00C71DB2">
            <w:pPr>
              <w:ind w:leftChars="-11" w:left="-23"/>
              <w:jc w:val="center"/>
              <w:rPr>
                <w:rFonts w:asciiTheme="minorEastAsia" w:eastAsiaTheme="minorEastAsia" w:hAnsiTheme="minorEastAsia"/>
                <w:sz w:val="18"/>
                <w:szCs w:val="18"/>
              </w:rPr>
            </w:pPr>
            <w:del w:id="100" w:author="作成者">
              <w:r w:rsidRPr="00493007" w:rsidDel="00BF1AFF">
                <w:rPr>
                  <w:rFonts w:asciiTheme="minorEastAsia" w:eastAsiaTheme="minorEastAsia" w:hAnsiTheme="minorEastAsia" w:hint="eastAsia"/>
                  <w:sz w:val="18"/>
                  <w:szCs w:val="18"/>
                </w:rPr>
                <w:delText>15部</w:delText>
              </w:r>
            </w:del>
            <w:ins w:id="101" w:author="作成者">
              <w:r w:rsidR="00BF1AFF">
                <w:rPr>
                  <w:rFonts w:asciiTheme="minorEastAsia" w:eastAsiaTheme="minorEastAsia" w:hAnsiTheme="minorEastAsia" w:hint="eastAsia"/>
                  <w:sz w:val="18"/>
                  <w:szCs w:val="18"/>
                </w:rPr>
                <w:t>20部</w:t>
              </w:r>
            </w:ins>
          </w:p>
        </w:tc>
        <w:tc>
          <w:tcPr>
            <w:tcW w:w="735" w:type="dxa"/>
            <w:vAlign w:val="center"/>
          </w:tcPr>
          <w:p w14:paraId="4322B85C" w14:textId="77777777" w:rsidR="00EE3C91" w:rsidRPr="00493007" w:rsidRDefault="00EE3C91"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26076CF4"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007C532B" w:rsidRPr="00493007">
              <w:rPr>
                <w:rFonts w:asciiTheme="minorEastAsia" w:eastAsiaTheme="minorEastAsia" w:hAnsiTheme="minorEastAsia" w:hint="eastAsia"/>
                <w:sz w:val="18"/>
                <w:szCs w:val="18"/>
              </w:rPr>
              <w:t>DF</w:t>
            </w:r>
          </w:p>
        </w:tc>
        <w:tc>
          <w:tcPr>
            <w:tcW w:w="735" w:type="dxa"/>
            <w:vAlign w:val="center"/>
          </w:tcPr>
          <w:p w14:paraId="05EB83B7"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493007" w:rsidRPr="00493007" w14:paraId="1918BD97" w14:textId="77777777" w:rsidTr="007C532B">
        <w:trPr>
          <w:trHeight w:val="70"/>
        </w:trPr>
        <w:tc>
          <w:tcPr>
            <w:tcW w:w="5145" w:type="dxa"/>
          </w:tcPr>
          <w:p w14:paraId="32E8252E" w14:textId="77777777" w:rsidR="007C532B" w:rsidRPr="00493007" w:rsidRDefault="007C532B" w:rsidP="00C71DB2">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平面図</w:t>
            </w:r>
          </w:p>
        </w:tc>
        <w:tc>
          <w:tcPr>
            <w:tcW w:w="945" w:type="dxa"/>
            <w:vAlign w:val="center"/>
          </w:tcPr>
          <w:p w14:paraId="0EE735EC" w14:textId="7F97C76E" w:rsidR="007C532B"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7C532B" w:rsidRPr="00493007">
              <w:rPr>
                <w:rFonts w:asciiTheme="minorEastAsia" w:eastAsiaTheme="minorEastAsia" w:hAnsiTheme="minorEastAsia" w:hint="eastAsia"/>
                <w:sz w:val="18"/>
                <w:szCs w:val="18"/>
              </w:rPr>
              <w:t>－４</w:t>
            </w:r>
          </w:p>
        </w:tc>
        <w:tc>
          <w:tcPr>
            <w:tcW w:w="735" w:type="dxa"/>
            <w:vAlign w:val="center"/>
          </w:tcPr>
          <w:p w14:paraId="570C5AE7" w14:textId="04366079" w:rsidR="007C532B" w:rsidRPr="00493007" w:rsidRDefault="007C532B" w:rsidP="00C71DB2">
            <w:pPr>
              <w:ind w:leftChars="-11" w:left="-23"/>
              <w:jc w:val="center"/>
              <w:rPr>
                <w:rFonts w:asciiTheme="minorEastAsia" w:eastAsiaTheme="minorEastAsia" w:hAnsiTheme="minorEastAsia"/>
                <w:sz w:val="18"/>
                <w:szCs w:val="18"/>
              </w:rPr>
            </w:pPr>
            <w:del w:id="102" w:author="作成者">
              <w:r w:rsidRPr="00493007" w:rsidDel="00BF1AFF">
                <w:rPr>
                  <w:rFonts w:asciiTheme="minorEastAsia" w:eastAsiaTheme="minorEastAsia" w:hAnsiTheme="minorEastAsia" w:hint="eastAsia"/>
                  <w:sz w:val="18"/>
                  <w:szCs w:val="18"/>
                </w:rPr>
                <w:delText>15部</w:delText>
              </w:r>
            </w:del>
            <w:ins w:id="103" w:author="作成者">
              <w:r w:rsidR="00BF1AFF">
                <w:rPr>
                  <w:rFonts w:asciiTheme="minorEastAsia" w:eastAsiaTheme="minorEastAsia" w:hAnsiTheme="minorEastAsia" w:hint="eastAsia"/>
                  <w:sz w:val="18"/>
                  <w:szCs w:val="18"/>
                </w:rPr>
                <w:t>20部</w:t>
              </w:r>
            </w:ins>
          </w:p>
        </w:tc>
        <w:tc>
          <w:tcPr>
            <w:tcW w:w="735" w:type="dxa"/>
            <w:vAlign w:val="center"/>
          </w:tcPr>
          <w:p w14:paraId="1008244A" w14:textId="77777777" w:rsidR="007C532B" w:rsidRPr="00493007" w:rsidRDefault="007C532B"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2364F297" w14:textId="77777777" w:rsidR="007C532B" w:rsidRPr="00493007" w:rsidRDefault="007C532B" w:rsidP="007C532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72BB5E2C" w14:textId="77777777" w:rsidR="007C532B" w:rsidRPr="00493007" w:rsidRDefault="007C532B"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59ADBCB8" w14:textId="77777777" w:rsidTr="00F84506">
        <w:trPr>
          <w:trHeight w:val="70"/>
        </w:trPr>
        <w:tc>
          <w:tcPr>
            <w:tcW w:w="5145" w:type="dxa"/>
            <w:tcBorders>
              <w:top w:val="single" w:sz="4" w:space="0" w:color="auto"/>
              <w:left w:val="single" w:sz="4" w:space="0" w:color="auto"/>
              <w:bottom w:val="single" w:sz="4" w:space="0" w:color="auto"/>
              <w:right w:val="single" w:sz="4" w:space="0" w:color="auto"/>
            </w:tcBorders>
          </w:tcPr>
          <w:p w14:paraId="4CC2C7F0" w14:textId="77777777" w:rsidR="00F84506" w:rsidRPr="00493007" w:rsidRDefault="00F84506" w:rsidP="00F84506">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立面図</w:t>
            </w:r>
          </w:p>
        </w:tc>
        <w:tc>
          <w:tcPr>
            <w:tcW w:w="945" w:type="dxa"/>
            <w:tcBorders>
              <w:top w:val="single" w:sz="4" w:space="0" w:color="auto"/>
              <w:left w:val="single" w:sz="4" w:space="0" w:color="auto"/>
              <w:bottom w:val="single" w:sz="4" w:space="0" w:color="auto"/>
              <w:right w:val="single" w:sz="4" w:space="0" w:color="auto"/>
            </w:tcBorders>
            <w:vAlign w:val="center"/>
          </w:tcPr>
          <w:p w14:paraId="677D223E" w14:textId="77777777" w:rsidR="00F84506" w:rsidRPr="00493007" w:rsidRDefault="00F84506" w:rsidP="00F8450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－５</w:t>
            </w:r>
          </w:p>
        </w:tc>
        <w:tc>
          <w:tcPr>
            <w:tcW w:w="735" w:type="dxa"/>
            <w:tcBorders>
              <w:top w:val="single" w:sz="4" w:space="0" w:color="auto"/>
              <w:left w:val="single" w:sz="4" w:space="0" w:color="auto"/>
              <w:bottom w:val="single" w:sz="4" w:space="0" w:color="auto"/>
              <w:right w:val="single" w:sz="4" w:space="0" w:color="auto"/>
            </w:tcBorders>
            <w:vAlign w:val="center"/>
          </w:tcPr>
          <w:p w14:paraId="46979F7B" w14:textId="34CFD4A2" w:rsidR="00F84506" w:rsidRPr="00493007" w:rsidRDefault="00F84506" w:rsidP="00F84506">
            <w:pPr>
              <w:ind w:leftChars="-11" w:left="-23"/>
              <w:jc w:val="center"/>
              <w:rPr>
                <w:rFonts w:asciiTheme="minorEastAsia" w:eastAsiaTheme="minorEastAsia" w:hAnsiTheme="minorEastAsia"/>
                <w:sz w:val="18"/>
                <w:szCs w:val="18"/>
              </w:rPr>
            </w:pPr>
            <w:del w:id="104" w:author="作成者">
              <w:r w:rsidRPr="00493007" w:rsidDel="00BF1AFF">
                <w:rPr>
                  <w:rFonts w:asciiTheme="minorEastAsia" w:eastAsiaTheme="minorEastAsia" w:hAnsiTheme="minorEastAsia" w:hint="eastAsia"/>
                  <w:sz w:val="18"/>
                  <w:szCs w:val="18"/>
                </w:rPr>
                <w:delText>15部</w:delText>
              </w:r>
            </w:del>
            <w:ins w:id="105" w:author="作成者">
              <w:r w:rsidR="00BF1AFF">
                <w:rPr>
                  <w:rFonts w:asciiTheme="minorEastAsia" w:eastAsiaTheme="minorEastAsia" w:hAnsiTheme="minorEastAsia" w:hint="eastAsia"/>
                  <w:sz w:val="18"/>
                  <w:szCs w:val="18"/>
                </w:rPr>
                <w:t>20部</w:t>
              </w:r>
            </w:ins>
          </w:p>
        </w:tc>
        <w:tc>
          <w:tcPr>
            <w:tcW w:w="735" w:type="dxa"/>
            <w:tcBorders>
              <w:top w:val="single" w:sz="4" w:space="0" w:color="auto"/>
              <w:left w:val="single" w:sz="4" w:space="0" w:color="auto"/>
              <w:bottom w:val="single" w:sz="4" w:space="0" w:color="auto"/>
              <w:right w:val="single" w:sz="4" w:space="0" w:color="auto"/>
            </w:tcBorders>
            <w:vAlign w:val="center"/>
          </w:tcPr>
          <w:p w14:paraId="41CE0E4C" w14:textId="77777777" w:rsidR="00F84506" w:rsidRPr="00F84506" w:rsidRDefault="00F84506" w:rsidP="00F84506">
            <w:pPr>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Borders>
              <w:top w:val="single" w:sz="4" w:space="0" w:color="auto"/>
              <w:left w:val="single" w:sz="4" w:space="0" w:color="auto"/>
              <w:bottom w:val="single" w:sz="4" w:space="0" w:color="auto"/>
              <w:right w:val="single" w:sz="4" w:space="0" w:color="auto"/>
            </w:tcBorders>
          </w:tcPr>
          <w:p w14:paraId="19074092"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tcBorders>
              <w:top w:val="single" w:sz="4" w:space="0" w:color="auto"/>
              <w:left w:val="single" w:sz="4" w:space="0" w:color="auto"/>
              <w:bottom w:val="single" w:sz="4" w:space="0" w:color="auto"/>
              <w:right w:val="single" w:sz="4" w:space="0" w:color="auto"/>
            </w:tcBorders>
            <w:vAlign w:val="center"/>
          </w:tcPr>
          <w:p w14:paraId="4644D50A"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44FF3B99" w14:textId="77777777" w:rsidTr="00F84506">
        <w:trPr>
          <w:trHeight w:val="70"/>
        </w:trPr>
        <w:tc>
          <w:tcPr>
            <w:tcW w:w="5145" w:type="dxa"/>
            <w:tcBorders>
              <w:top w:val="single" w:sz="4" w:space="0" w:color="auto"/>
              <w:left w:val="single" w:sz="4" w:space="0" w:color="auto"/>
              <w:bottom w:val="single" w:sz="4" w:space="0" w:color="auto"/>
              <w:right w:val="single" w:sz="4" w:space="0" w:color="auto"/>
            </w:tcBorders>
          </w:tcPr>
          <w:p w14:paraId="792DC1BF" w14:textId="07104F35" w:rsidR="00F84506" w:rsidRPr="00493007" w:rsidRDefault="00F84506" w:rsidP="00F84506">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断面</w:t>
            </w:r>
            <w:r w:rsidRPr="00493007">
              <w:rPr>
                <w:rFonts w:asciiTheme="minorEastAsia" w:eastAsiaTheme="minorEastAsia" w:hAnsiTheme="minorEastAsia" w:hint="eastAsia"/>
                <w:sz w:val="18"/>
                <w:szCs w:val="18"/>
              </w:rPr>
              <w:t>図</w:t>
            </w:r>
          </w:p>
        </w:tc>
        <w:tc>
          <w:tcPr>
            <w:tcW w:w="945" w:type="dxa"/>
            <w:tcBorders>
              <w:top w:val="single" w:sz="4" w:space="0" w:color="auto"/>
              <w:left w:val="single" w:sz="4" w:space="0" w:color="auto"/>
              <w:bottom w:val="single" w:sz="4" w:space="0" w:color="auto"/>
              <w:right w:val="single" w:sz="4" w:space="0" w:color="auto"/>
            </w:tcBorders>
            <w:vAlign w:val="center"/>
          </w:tcPr>
          <w:p w14:paraId="6B6EB398" w14:textId="77777777" w:rsidR="00F84506" w:rsidRPr="00493007" w:rsidRDefault="00F84506" w:rsidP="00F84506">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－６</w:t>
            </w:r>
          </w:p>
        </w:tc>
        <w:tc>
          <w:tcPr>
            <w:tcW w:w="735" w:type="dxa"/>
            <w:tcBorders>
              <w:top w:val="single" w:sz="4" w:space="0" w:color="auto"/>
              <w:left w:val="single" w:sz="4" w:space="0" w:color="auto"/>
              <w:bottom w:val="single" w:sz="4" w:space="0" w:color="auto"/>
              <w:right w:val="single" w:sz="4" w:space="0" w:color="auto"/>
            </w:tcBorders>
            <w:vAlign w:val="center"/>
          </w:tcPr>
          <w:p w14:paraId="10ECCE20" w14:textId="66A716D7" w:rsidR="00F84506" w:rsidRPr="00493007" w:rsidRDefault="00F84506" w:rsidP="00F84506">
            <w:pPr>
              <w:ind w:leftChars="-11" w:left="-23"/>
              <w:jc w:val="center"/>
              <w:rPr>
                <w:rFonts w:asciiTheme="minorEastAsia" w:eastAsiaTheme="minorEastAsia" w:hAnsiTheme="minorEastAsia"/>
                <w:sz w:val="18"/>
                <w:szCs w:val="18"/>
              </w:rPr>
            </w:pPr>
            <w:del w:id="106" w:author="作成者">
              <w:r w:rsidRPr="00493007" w:rsidDel="00BF1AFF">
                <w:rPr>
                  <w:rFonts w:asciiTheme="minorEastAsia" w:eastAsiaTheme="minorEastAsia" w:hAnsiTheme="minorEastAsia" w:hint="eastAsia"/>
                  <w:sz w:val="18"/>
                  <w:szCs w:val="18"/>
                </w:rPr>
                <w:delText>15部</w:delText>
              </w:r>
            </w:del>
            <w:ins w:id="107" w:author="作成者">
              <w:r w:rsidR="00BF1AFF">
                <w:rPr>
                  <w:rFonts w:asciiTheme="minorEastAsia" w:eastAsiaTheme="minorEastAsia" w:hAnsiTheme="minorEastAsia" w:hint="eastAsia"/>
                  <w:sz w:val="18"/>
                  <w:szCs w:val="18"/>
                </w:rPr>
                <w:t>20部</w:t>
              </w:r>
            </w:ins>
          </w:p>
        </w:tc>
        <w:tc>
          <w:tcPr>
            <w:tcW w:w="735" w:type="dxa"/>
            <w:tcBorders>
              <w:top w:val="single" w:sz="4" w:space="0" w:color="auto"/>
              <w:left w:val="single" w:sz="4" w:space="0" w:color="auto"/>
              <w:bottom w:val="single" w:sz="4" w:space="0" w:color="auto"/>
              <w:right w:val="single" w:sz="4" w:space="0" w:color="auto"/>
            </w:tcBorders>
            <w:vAlign w:val="center"/>
          </w:tcPr>
          <w:p w14:paraId="67AC577F" w14:textId="77777777" w:rsidR="00F84506" w:rsidRPr="00F84506" w:rsidRDefault="00F84506" w:rsidP="00F84506">
            <w:pPr>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Borders>
              <w:top w:val="single" w:sz="4" w:space="0" w:color="auto"/>
              <w:left w:val="single" w:sz="4" w:space="0" w:color="auto"/>
              <w:bottom w:val="single" w:sz="4" w:space="0" w:color="auto"/>
              <w:right w:val="single" w:sz="4" w:space="0" w:color="auto"/>
            </w:tcBorders>
          </w:tcPr>
          <w:p w14:paraId="59A593FA"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tcBorders>
              <w:top w:val="single" w:sz="4" w:space="0" w:color="auto"/>
              <w:left w:val="single" w:sz="4" w:space="0" w:color="auto"/>
              <w:bottom w:val="single" w:sz="4" w:space="0" w:color="auto"/>
              <w:right w:val="single" w:sz="4" w:space="0" w:color="auto"/>
            </w:tcBorders>
            <w:vAlign w:val="center"/>
          </w:tcPr>
          <w:p w14:paraId="402ACCCA" w14:textId="77777777" w:rsidR="00F84506" w:rsidRPr="00493007" w:rsidRDefault="00F84506" w:rsidP="00F84506">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0318C77D" w14:textId="77777777" w:rsidTr="007C532B">
        <w:trPr>
          <w:trHeight w:val="70"/>
        </w:trPr>
        <w:tc>
          <w:tcPr>
            <w:tcW w:w="5145" w:type="dxa"/>
          </w:tcPr>
          <w:p w14:paraId="338B9A82" w14:textId="77777777" w:rsidR="00F84506" w:rsidRPr="00493007" w:rsidRDefault="00F84506" w:rsidP="00C71DB2">
            <w:pPr>
              <w:ind w:leftChars="86" w:left="181"/>
              <w:rPr>
                <w:rFonts w:asciiTheme="minorEastAsia" w:eastAsiaTheme="minorEastAsia" w:hAnsiTheme="minorEastAsia"/>
                <w:sz w:val="18"/>
                <w:szCs w:val="18"/>
              </w:rPr>
            </w:pPr>
            <w:bookmarkStart w:id="108" w:name="_Hlk7167116"/>
            <w:r>
              <w:rPr>
                <w:rFonts w:asciiTheme="minorEastAsia" w:eastAsiaTheme="minorEastAsia" w:hAnsiTheme="minorEastAsia" w:hint="eastAsia"/>
                <w:sz w:val="18"/>
                <w:szCs w:val="18"/>
              </w:rPr>
              <w:t>仕上げ表</w:t>
            </w:r>
          </w:p>
        </w:tc>
        <w:tc>
          <w:tcPr>
            <w:tcW w:w="945" w:type="dxa"/>
            <w:vAlign w:val="center"/>
          </w:tcPr>
          <w:p w14:paraId="0DB34412" w14:textId="6DEC3D40" w:rsidR="00F84506" w:rsidRPr="00493007" w:rsidRDefault="00F84506"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７</w:t>
            </w:r>
          </w:p>
        </w:tc>
        <w:tc>
          <w:tcPr>
            <w:tcW w:w="735" w:type="dxa"/>
            <w:vAlign w:val="center"/>
          </w:tcPr>
          <w:p w14:paraId="31472E06" w14:textId="617574D7" w:rsidR="00F84506" w:rsidRPr="00493007" w:rsidRDefault="00F84506" w:rsidP="00C71DB2">
            <w:pPr>
              <w:ind w:leftChars="-11" w:left="-23"/>
              <w:jc w:val="center"/>
              <w:rPr>
                <w:rFonts w:asciiTheme="minorEastAsia" w:eastAsiaTheme="minorEastAsia" w:hAnsiTheme="minorEastAsia"/>
                <w:sz w:val="18"/>
                <w:szCs w:val="18"/>
              </w:rPr>
            </w:pPr>
            <w:del w:id="109" w:author="作成者">
              <w:r w:rsidRPr="00493007" w:rsidDel="00BF1AFF">
                <w:rPr>
                  <w:rFonts w:asciiTheme="minorEastAsia" w:eastAsiaTheme="minorEastAsia" w:hAnsiTheme="minorEastAsia" w:hint="eastAsia"/>
                  <w:sz w:val="18"/>
                  <w:szCs w:val="18"/>
                </w:rPr>
                <w:delText>15部</w:delText>
              </w:r>
            </w:del>
            <w:ins w:id="110" w:author="作成者">
              <w:r w:rsidR="00BF1AFF">
                <w:rPr>
                  <w:rFonts w:asciiTheme="minorEastAsia" w:eastAsiaTheme="minorEastAsia" w:hAnsiTheme="minorEastAsia" w:hint="eastAsia"/>
                  <w:sz w:val="18"/>
                  <w:szCs w:val="18"/>
                </w:rPr>
                <w:t>20部</w:t>
              </w:r>
            </w:ins>
          </w:p>
        </w:tc>
        <w:tc>
          <w:tcPr>
            <w:tcW w:w="735" w:type="dxa"/>
            <w:vAlign w:val="center"/>
          </w:tcPr>
          <w:p w14:paraId="12BD5A99" w14:textId="77777777" w:rsidR="00F84506" w:rsidRPr="00493007" w:rsidRDefault="00F84506"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05495ED3" w14:textId="77777777" w:rsidR="00F84506" w:rsidRPr="00493007" w:rsidRDefault="00F84506" w:rsidP="007C532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6AC783D1" w14:textId="77777777" w:rsidR="00F84506" w:rsidRPr="00493007" w:rsidRDefault="00F8450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66F9F83A" w14:textId="77777777" w:rsidTr="00F84506">
        <w:trPr>
          <w:trHeight w:val="70"/>
        </w:trPr>
        <w:tc>
          <w:tcPr>
            <w:tcW w:w="5145" w:type="dxa"/>
            <w:tcBorders>
              <w:top w:val="single" w:sz="4" w:space="0" w:color="auto"/>
              <w:left w:val="single" w:sz="4" w:space="0" w:color="auto"/>
              <w:bottom w:val="single" w:sz="4" w:space="0" w:color="auto"/>
              <w:right w:val="single" w:sz="4" w:space="0" w:color="auto"/>
            </w:tcBorders>
          </w:tcPr>
          <w:p w14:paraId="68A9C2E0" w14:textId="77777777" w:rsidR="00F84506" w:rsidRPr="00493007" w:rsidRDefault="00F84506" w:rsidP="00F84506">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構造計画概要</w:t>
            </w:r>
          </w:p>
        </w:tc>
        <w:tc>
          <w:tcPr>
            <w:tcW w:w="945" w:type="dxa"/>
            <w:tcBorders>
              <w:top w:val="single" w:sz="4" w:space="0" w:color="auto"/>
              <w:left w:val="single" w:sz="4" w:space="0" w:color="auto"/>
              <w:bottom w:val="single" w:sz="4" w:space="0" w:color="auto"/>
              <w:right w:val="single" w:sz="4" w:space="0" w:color="auto"/>
            </w:tcBorders>
            <w:vAlign w:val="center"/>
          </w:tcPr>
          <w:p w14:paraId="53A5FB9E" w14:textId="25B671A3" w:rsidR="00F84506" w:rsidRPr="00493007" w:rsidRDefault="00F84506" w:rsidP="00B9103C">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８</w:t>
            </w:r>
          </w:p>
        </w:tc>
        <w:tc>
          <w:tcPr>
            <w:tcW w:w="735" w:type="dxa"/>
            <w:tcBorders>
              <w:top w:val="single" w:sz="4" w:space="0" w:color="auto"/>
              <w:left w:val="single" w:sz="4" w:space="0" w:color="auto"/>
              <w:bottom w:val="single" w:sz="4" w:space="0" w:color="auto"/>
              <w:right w:val="single" w:sz="4" w:space="0" w:color="auto"/>
            </w:tcBorders>
            <w:vAlign w:val="center"/>
          </w:tcPr>
          <w:p w14:paraId="21B2D0FD" w14:textId="3D6A499E" w:rsidR="00F84506" w:rsidRPr="00493007" w:rsidRDefault="00F84506" w:rsidP="00B9103C">
            <w:pPr>
              <w:ind w:leftChars="-11" w:left="-23"/>
              <w:jc w:val="center"/>
              <w:rPr>
                <w:rFonts w:asciiTheme="minorEastAsia" w:eastAsiaTheme="minorEastAsia" w:hAnsiTheme="minorEastAsia"/>
                <w:sz w:val="18"/>
                <w:szCs w:val="18"/>
              </w:rPr>
            </w:pPr>
            <w:del w:id="111" w:author="作成者">
              <w:r w:rsidRPr="00493007" w:rsidDel="00BF1AFF">
                <w:rPr>
                  <w:rFonts w:asciiTheme="minorEastAsia" w:eastAsiaTheme="minorEastAsia" w:hAnsiTheme="minorEastAsia" w:hint="eastAsia"/>
                  <w:sz w:val="18"/>
                  <w:szCs w:val="18"/>
                </w:rPr>
                <w:delText>15部</w:delText>
              </w:r>
            </w:del>
            <w:ins w:id="112" w:author="作成者">
              <w:r w:rsidR="00BF1AFF">
                <w:rPr>
                  <w:rFonts w:asciiTheme="minorEastAsia" w:eastAsiaTheme="minorEastAsia" w:hAnsiTheme="minorEastAsia" w:hint="eastAsia"/>
                  <w:sz w:val="18"/>
                  <w:szCs w:val="18"/>
                </w:rPr>
                <w:t>20部</w:t>
              </w:r>
            </w:ins>
          </w:p>
        </w:tc>
        <w:tc>
          <w:tcPr>
            <w:tcW w:w="735" w:type="dxa"/>
            <w:tcBorders>
              <w:top w:val="single" w:sz="4" w:space="0" w:color="auto"/>
              <w:left w:val="single" w:sz="4" w:space="0" w:color="auto"/>
              <w:bottom w:val="single" w:sz="4" w:space="0" w:color="auto"/>
              <w:right w:val="single" w:sz="4" w:space="0" w:color="auto"/>
            </w:tcBorders>
            <w:vAlign w:val="center"/>
          </w:tcPr>
          <w:p w14:paraId="640845A9" w14:textId="77777777" w:rsidR="00F84506" w:rsidRPr="00F84506" w:rsidRDefault="00F84506" w:rsidP="00B9103C">
            <w:pPr>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Borders>
              <w:top w:val="single" w:sz="4" w:space="0" w:color="auto"/>
              <w:left w:val="single" w:sz="4" w:space="0" w:color="auto"/>
              <w:bottom w:val="single" w:sz="4" w:space="0" w:color="auto"/>
              <w:right w:val="single" w:sz="4" w:space="0" w:color="auto"/>
            </w:tcBorders>
          </w:tcPr>
          <w:p w14:paraId="2C6556BD" w14:textId="77777777" w:rsidR="00F84506" w:rsidRPr="00493007" w:rsidRDefault="00F84506" w:rsidP="00B9103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tcBorders>
              <w:top w:val="single" w:sz="4" w:space="0" w:color="auto"/>
              <w:left w:val="single" w:sz="4" w:space="0" w:color="auto"/>
              <w:bottom w:val="single" w:sz="4" w:space="0" w:color="auto"/>
              <w:right w:val="single" w:sz="4" w:space="0" w:color="auto"/>
            </w:tcBorders>
            <w:vAlign w:val="center"/>
          </w:tcPr>
          <w:p w14:paraId="46BD4B2E" w14:textId="77777777" w:rsidR="00F84506" w:rsidRPr="00493007" w:rsidRDefault="00F84506" w:rsidP="00B9103C">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r w:rsidR="00F84506" w:rsidRPr="00493007" w14:paraId="7BD7876E" w14:textId="77777777" w:rsidTr="007C532B">
        <w:trPr>
          <w:trHeight w:val="70"/>
        </w:trPr>
        <w:tc>
          <w:tcPr>
            <w:tcW w:w="5145" w:type="dxa"/>
          </w:tcPr>
          <w:p w14:paraId="1EB4C514" w14:textId="142BF2B4" w:rsidR="00F84506" w:rsidRPr="00493007" w:rsidRDefault="00F84506" w:rsidP="00F84506">
            <w:pPr>
              <w:ind w:firstLineChars="100" w:firstLine="180"/>
              <w:rPr>
                <w:rFonts w:asciiTheme="minorEastAsia" w:eastAsiaTheme="minorEastAsia" w:hAnsiTheme="minorEastAsia"/>
                <w:sz w:val="18"/>
                <w:szCs w:val="18"/>
              </w:rPr>
            </w:pPr>
            <w:bookmarkStart w:id="113" w:name="_Hlk7167200"/>
            <w:r>
              <w:rPr>
                <w:rFonts w:asciiTheme="minorEastAsia" w:eastAsiaTheme="minorEastAsia" w:hAnsiTheme="minorEastAsia" w:hint="eastAsia"/>
                <w:sz w:val="18"/>
                <w:szCs w:val="18"/>
              </w:rPr>
              <w:t>設備計画概要</w:t>
            </w:r>
          </w:p>
        </w:tc>
        <w:tc>
          <w:tcPr>
            <w:tcW w:w="945" w:type="dxa"/>
            <w:vAlign w:val="center"/>
          </w:tcPr>
          <w:p w14:paraId="17F95B59" w14:textId="1B933CFC" w:rsidR="00F84506" w:rsidRPr="00493007" w:rsidRDefault="00F84506"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Pr="0049300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９</w:t>
            </w:r>
          </w:p>
        </w:tc>
        <w:tc>
          <w:tcPr>
            <w:tcW w:w="735" w:type="dxa"/>
            <w:vAlign w:val="center"/>
          </w:tcPr>
          <w:p w14:paraId="543218F5" w14:textId="17AEF537" w:rsidR="00F84506" w:rsidRPr="00493007" w:rsidRDefault="00F84506" w:rsidP="00C71DB2">
            <w:pPr>
              <w:ind w:leftChars="-11" w:left="-23"/>
              <w:jc w:val="center"/>
              <w:rPr>
                <w:rFonts w:asciiTheme="minorEastAsia" w:eastAsiaTheme="minorEastAsia" w:hAnsiTheme="minorEastAsia"/>
                <w:sz w:val="18"/>
                <w:szCs w:val="18"/>
              </w:rPr>
            </w:pPr>
            <w:del w:id="114" w:author="作成者">
              <w:r w:rsidRPr="00493007" w:rsidDel="00BF1AFF">
                <w:rPr>
                  <w:rFonts w:asciiTheme="minorEastAsia" w:eastAsiaTheme="minorEastAsia" w:hAnsiTheme="minorEastAsia" w:hint="eastAsia"/>
                  <w:sz w:val="18"/>
                  <w:szCs w:val="18"/>
                </w:rPr>
                <w:delText>15部</w:delText>
              </w:r>
            </w:del>
            <w:ins w:id="115" w:author="作成者">
              <w:r w:rsidR="00BF1AFF">
                <w:rPr>
                  <w:rFonts w:asciiTheme="minorEastAsia" w:eastAsiaTheme="minorEastAsia" w:hAnsiTheme="minorEastAsia" w:hint="eastAsia"/>
                  <w:sz w:val="18"/>
                  <w:szCs w:val="18"/>
                </w:rPr>
                <w:t>20部</w:t>
              </w:r>
            </w:ins>
          </w:p>
        </w:tc>
        <w:tc>
          <w:tcPr>
            <w:tcW w:w="735" w:type="dxa"/>
            <w:vAlign w:val="center"/>
          </w:tcPr>
          <w:p w14:paraId="20F44E9D" w14:textId="77777777" w:rsidR="00F84506" w:rsidRPr="00493007" w:rsidRDefault="00F84506"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tcPr>
          <w:p w14:paraId="5778AE2E" w14:textId="77777777" w:rsidR="00F84506" w:rsidRPr="00493007" w:rsidRDefault="00F84506" w:rsidP="007C532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sz w:val="18"/>
                <w:szCs w:val="18"/>
              </w:rPr>
              <w:t>P</w:t>
            </w:r>
            <w:r w:rsidRPr="00493007">
              <w:rPr>
                <w:rFonts w:asciiTheme="minorEastAsia" w:eastAsiaTheme="minorEastAsia" w:hAnsiTheme="minorEastAsia" w:hint="eastAsia"/>
                <w:sz w:val="18"/>
                <w:szCs w:val="18"/>
              </w:rPr>
              <w:t>DF</w:t>
            </w:r>
          </w:p>
        </w:tc>
        <w:tc>
          <w:tcPr>
            <w:tcW w:w="735" w:type="dxa"/>
            <w:vAlign w:val="center"/>
          </w:tcPr>
          <w:p w14:paraId="4BBF100C" w14:textId="77777777" w:rsidR="00F84506" w:rsidRPr="00493007" w:rsidRDefault="00F84506"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bookmarkEnd w:id="108"/>
      <w:bookmarkEnd w:id="113"/>
      <w:tr w:rsidR="00493007" w:rsidRPr="00493007" w14:paraId="4CF3AC10" w14:textId="77777777">
        <w:trPr>
          <w:trHeight w:val="70"/>
        </w:trPr>
        <w:tc>
          <w:tcPr>
            <w:tcW w:w="5145" w:type="dxa"/>
          </w:tcPr>
          <w:p w14:paraId="26AAA203" w14:textId="61E3274C" w:rsidR="00EE3C91" w:rsidRPr="00493007" w:rsidRDefault="00F84506" w:rsidP="00C71DB2">
            <w:pPr>
              <w:ind w:leftChars="86" w:left="181"/>
              <w:rPr>
                <w:rFonts w:asciiTheme="minorEastAsia" w:eastAsiaTheme="minorEastAsia" w:hAnsiTheme="minorEastAsia"/>
                <w:sz w:val="18"/>
                <w:szCs w:val="18"/>
              </w:rPr>
            </w:pPr>
            <w:r>
              <w:rPr>
                <w:rFonts w:asciiTheme="minorEastAsia" w:eastAsiaTheme="minorEastAsia" w:hAnsiTheme="minorEastAsia" w:hint="eastAsia"/>
                <w:sz w:val="18"/>
                <w:szCs w:val="18"/>
              </w:rPr>
              <w:t>（提出任意）パース、スケッチ等</w:t>
            </w:r>
          </w:p>
        </w:tc>
        <w:tc>
          <w:tcPr>
            <w:tcW w:w="945" w:type="dxa"/>
            <w:vAlign w:val="center"/>
          </w:tcPr>
          <w:p w14:paraId="7B162281" w14:textId="0CF0E068" w:rsidR="00EE3C91" w:rsidRPr="00493007" w:rsidRDefault="00D87B2D" w:rsidP="00C71DB2">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９</w:t>
            </w:r>
            <w:r w:rsidR="00EE3C91" w:rsidRPr="00493007">
              <w:rPr>
                <w:rFonts w:asciiTheme="minorEastAsia" w:eastAsiaTheme="minorEastAsia" w:hAnsiTheme="minorEastAsia" w:hint="eastAsia"/>
                <w:sz w:val="18"/>
                <w:szCs w:val="18"/>
              </w:rPr>
              <w:t>－</w:t>
            </w:r>
            <w:r w:rsidR="00F84506">
              <w:rPr>
                <w:rFonts w:asciiTheme="minorEastAsia" w:eastAsiaTheme="minorEastAsia" w:hAnsiTheme="minorEastAsia" w:hint="eastAsia"/>
                <w:sz w:val="18"/>
                <w:szCs w:val="18"/>
              </w:rPr>
              <w:t>１０</w:t>
            </w:r>
          </w:p>
        </w:tc>
        <w:tc>
          <w:tcPr>
            <w:tcW w:w="735" w:type="dxa"/>
            <w:vAlign w:val="center"/>
          </w:tcPr>
          <w:p w14:paraId="1B36B1C4" w14:textId="2CBE37E4" w:rsidR="00EE3C91" w:rsidRPr="00493007" w:rsidRDefault="00EE3C91" w:rsidP="00C71DB2">
            <w:pPr>
              <w:ind w:leftChars="-11" w:left="-23"/>
              <w:jc w:val="center"/>
              <w:rPr>
                <w:rFonts w:asciiTheme="minorEastAsia" w:eastAsiaTheme="minorEastAsia" w:hAnsiTheme="minorEastAsia"/>
                <w:sz w:val="18"/>
                <w:szCs w:val="18"/>
              </w:rPr>
            </w:pPr>
            <w:del w:id="116" w:author="作成者">
              <w:r w:rsidRPr="00493007" w:rsidDel="00BF1AFF">
                <w:rPr>
                  <w:rFonts w:asciiTheme="minorEastAsia" w:eastAsiaTheme="minorEastAsia" w:hAnsiTheme="minorEastAsia" w:hint="eastAsia"/>
                  <w:sz w:val="18"/>
                  <w:szCs w:val="18"/>
                </w:rPr>
                <w:delText>15部</w:delText>
              </w:r>
            </w:del>
            <w:ins w:id="117" w:author="作成者">
              <w:r w:rsidR="00BF1AFF">
                <w:rPr>
                  <w:rFonts w:asciiTheme="minorEastAsia" w:eastAsiaTheme="minorEastAsia" w:hAnsiTheme="minorEastAsia" w:hint="eastAsia"/>
                  <w:sz w:val="18"/>
                  <w:szCs w:val="18"/>
                </w:rPr>
                <w:t>20部</w:t>
              </w:r>
            </w:ins>
          </w:p>
        </w:tc>
        <w:tc>
          <w:tcPr>
            <w:tcW w:w="735" w:type="dxa"/>
            <w:vAlign w:val="center"/>
          </w:tcPr>
          <w:p w14:paraId="1C4E6C45" w14:textId="77777777" w:rsidR="00EE3C91" w:rsidRPr="00493007" w:rsidRDefault="00EE3C91" w:rsidP="003C12C6">
            <w:pPr>
              <w:jc w:val="center"/>
              <w:rPr>
                <w:rFonts w:asciiTheme="minorEastAsia" w:eastAsiaTheme="minorEastAsia" w:hAnsiTheme="minorEastAsia"/>
              </w:rPr>
            </w:pPr>
            <w:r w:rsidRPr="00493007">
              <w:rPr>
                <w:rFonts w:asciiTheme="minorEastAsia" w:eastAsiaTheme="minorEastAsia" w:hAnsiTheme="minorEastAsia"/>
                <w:sz w:val="18"/>
                <w:szCs w:val="18"/>
              </w:rPr>
              <w:t>A</w:t>
            </w:r>
            <w:r w:rsidRPr="00493007">
              <w:rPr>
                <w:rFonts w:asciiTheme="minorEastAsia" w:eastAsiaTheme="minorEastAsia" w:hAnsiTheme="minorEastAsia" w:hint="eastAsia"/>
                <w:sz w:val="18"/>
                <w:szCs w:val="18"/>
              </w:rPr>
              <w:t>3</w:t>
            </w:r>
          </w:p>
        </w:tc>
        <w:tc>
          <w:tcPr>
            <w:tcW w:w="735" w:type="dxa"/>
            <w:vAlign w:val="center"/>
          </w:tcPr>
          <w:p w14:paraId="079C5229" w14:textId="1AF6C1F4" w:rsidR="00EE3C91" w:rsidRPr="00493007" w:rsidRDefault="00F84506" w:rsidP="00CF0355">
            <w:pPr>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PDF</w:t>
            </w:r>
          </w:p>
        </w:tc>
        <w:tc>
          <w:tcPr>
            <w:tcW w:w="735" w:type="dxa"/>
            <w:vAlign w:val="center"/>
          </w:tcPr>
          <w:p w14:paraId="1308A020" w14:textId="77777777" w:rsidR="00EE3C91" w:rsidRPr="00493007" w:rsidRDefault="00EE3C91" w:rsidP="00C71DB2">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適宜</w:t>
            </w:r>
          </w:p>
        </w:tc>
      </w:tr>
    </w:tbl>
    <w:p w14:paraId="4481DABC" w14:textId="77777777" w:rsidR="009D042D" w:rsidRPr="00493007" w:rsidRDefault="009D042D" w:rsidP="009D042D">
      <w:pPr>
        <w:ind w:leftChars="100" w:left="210"/>
        <w:rPr>
          <w:rFonts w:asciiTheme="minorEastAsia" w:eastAsiaTheme="minorEastAsia" w:hAnsiTheme="minorEastAsia"/>
        </w:rPr>
      </w:pPr>
    </w:p>
    <w:p w14:paraId="44B137B0" w14:textId="77777777" w:rsidR="00BF5B8F" w:rsidRPr="00493007" w:rsidRDefault="00BF5B8F" w:rsidP="00C06BD8">
      <w:pPr>
        <w:ind w:leftChars="100" w:left="630" w:hangingChars="200" w:hanging="420"/>
        <w:rPr>
          <w:rFonts w:asciiTheme="minorEastAsia" w:eastAsiaTheme="minorEastAsia" w:hAnsiTheme="minorEastAsia"/>
        </w:rPr>
      </w:pPr>
      <w:r w:rsidRPr="00493007">
        <w:rPr>
          <w:rFonts w:asciiTheme="minorEastAsia" w:eastAsiaTheme="minorEastAsia" w:hAnsiTheme="minorEastAsia" w:hint="eastAsia"/>
        </w:rPr>
        <w:t>※</w:t>
      </w:r>
      <w:r w:rsidR="00C06BD8" w:rsidRPr="00493007">
        <w:rPr>
          <w:rFonts w:asciiTheme="minorEastAsia" w:eastAsiaTheme="minorEastAsia" w:hAnsiTheme="minorEastAsia" w:hint="eastAsia"/>
        </w:rPr>
        <w:t xml:space="preserve">　「ファイル形式」の「Word」及び「Excel」はそれぞれ、</w:t>
      </w:r>
      <w:r w:rsidR="00DB1E99" w:rsidRPr="00493007">
        <w:rPr>
          <w:rFonts w:asciiTheme="minorEastAsia" w:eastAsiaTheme="minorEastAsia" w:hAnsiTheme="minorEastAsia" w:hint="eastAsia"/>
        </w:rPr>
        <w:t xml:space="preserve">Microsoft Office </w:t>
      </w:r>
      <w:r w:rsidR="00C06BD8" w:rsidRPr="00493007">
        <w:rPr>
          <w:rFonts w:asciiTheme="minorEastAsia" w:eastAsiaTheme="minorEastAsia" w:hAnsiTheme="minorEastAsia" w:hint="eastAsia"/>
        </w:rPr>
        <w:t>Word文書（*.doc</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）形式及びMicrosoft Office Excelブック（*.xls</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）形式を指す。</w:t>
      </w:r>
    </w:p>
    <w:p w14:paraId="5DB22929" w14:textId="77777777" w:rsidR="00BF5B8F" w:rsidRPr="00493007" w:rsidRDefault="00BF5B8F" w:rsidP="009D042D">
      <w:pPr>
        <w:ind w:leftChars="100" w:left="210"/>
        <w:rPr>
          <w:rFonts w:asciiTheme="minorEastAsia" w:eastAsiaTheme="minorEastAsia" w:hAnsiTheme="minorEastAsia"/>
        </w:rPr>
      </w:pPr>
    </w:p>
    <w:p w14:paraId="16E1FC03" w14:textId="77777777" w:rsidR="00D43240" w:rsidRPr="00493007" w:rsidRDefault="00D43240" w:rsidP="009D042D">
      <w:pPr>
        <w:ind w:leftChars="100" w:left="210"/>
        <w:sectPr w:rsidR="00D43240" w:rsidRPr="00493007" w:rsidSect="00B127D2">
          <w:pgSz w:w="11906" w:h="16838" w:code="9"/>
          <w:pgMar w:top="1418" w:right="1418" w:bottom="1418" w:left="1418" w:header="851" w:footer="851" w:gutter="0"/>
          <w:cols w:space="425"/>
          <w:docGrid w:type="lines" w:linePitch="323"/>
        </w:sectPr>
      </w:pPr>
    </w:p>
    <w:p w14:paraId="768DCB10" w14:textId="77777777" w:rsidR="00C71DB2" w:rsidRPr="00493007" w:rsidRDefault="00D43240" w:rsidP="00D43240">
      <w:pPr>
        <w:rPr>
          <w:b/>
        </w:rPr>
      </w:pPr>
      <w:r w:rsidRPr="00493007">
        <w:rPr>
          <w:rFonts w:hint="eastAsia"/>
          <w:b/>
        </w:rPr>
        <w:lastRenderedPageBreak/>
        <w:t>【記入要領】</w:t>
      </w:r>
    </w:p>
    <w:p w14:paraId="38B42C0F" w14:textId="77777777" w:rsidR="00D43240" w:rsidRPr="00493007" w:rsidRDefault="00D43240" w:rsidP="009D042D">
      <w:pPr>
        <w:ind w:leftChars="100" w:left="210"/>
      </w:pPr>
    </w:p>
    <w:p w14:paraId="730B100A"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一般事項</w:t>
      </w:r>
    </w:p>
    <w:p w14:paraId="0A73529C" w14:textId="77777777" w:rsidR="00CD6360" w:rsidRPr="00493007" w:rsidRDefault="00CD6360" w:rsidP="00CD6360">
      <w:pPr>
        <w:widowControl/>
        <w:overflowPunct w:val="0"/>
        <w:topLinePunct/>
        <w:adjustRightInd w:val="0"/>
        <w:spacing w:line="280" w:lineRule="atLeast"/>
        <w:textAlignment w:val="baseline"/>
      </w:pPr>
    </w:p>
    <w:p w14:paraId="0534F1A2"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提出書類の作成にあたっては、</w:t>
      </w:r>
      <w:r w:rsidR="007B2437" w:rsidRPr="00493007">
        <w:rPr>
          <w:rFonts w:hint="eastAsia"/>
        </w:rPr>
        <w:t>募集要項</w:t>
      </w:r>
      <w:r w:rsidRPr="00493007">
        <w:rPr>
          <w:rFonts w:hint="eastAsia"/>
        </w:rPr>
        <w:t>、</w:t>
      </w:r>
      <w:r w:rsidR="007B2437" w:rsidRPr="00493007">
        <w:rPr>
          <w:rFonts w:hint="eastAsia"/>
        </w:rPr>
        <w:t>事業者選定基準、</w:t>
      </w:r>
      <w:r w:rsidRPr="00493007">
        <w:rPr>
          <w:rFonts w:hint="eastAsia"/>
        </w:rPr>
        <w:t>本書及び添付の様式等に記載された指示に従って、明確・具体的に記入</w:t>
      </w:r>
      <w:r w:rsidR="00E76299" w:rsidRPr="00493007">
        <w:rPr>
          <w:rFonts w:hint="eastAsia"/>
        </w:rPr>
        <w:t>のうえ</w:t>
      </w:r>
      <w:r w:rsidRPr="00493007">
        <w:rPr>
          <w:rFonts w:hint="eastAsia"/>
        </w:rPr>
        <w:t>、提出</w:t>
      </w:r>
      <w:r w:rsidR="00F81EA6" w:rsidRPr="00493007">
        <w:rPr>
          <w:rFonts w:hint="eastAsia"/>
        </w:rPr>
        <w:t>してください</w:t>
      </w:r>
      <w:r w:rsidRPr="00493007">
        <w:rPr>
          <w:rFonts w:hint="eastAsia"/>
        </w:rPr>
        <w:t>。</w:t>
      </w:r>
    </w:p>
    <w:p w14:paraId="5B2687DA"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提出書類の作成に用いる言語は日本語、通貨は日本円、時刻は日本標準時と</w:t>
      </w:r>
      <w:r w:rsidR="00F81EA6" w:rsidRPr="00493007">
        <w:rPr>
          <w:rFonts w:hint="eastAsia"/>
        </w:rPr>
        <w:t>してください</w:t>
      </w:r>
      <w:r w:rsidRPr="00493007">
        <w:rPr>
          <w:rFonts w:hint="eastAsia"/>
        </w:rPr>
        <w:t>。</w:t>
      </w:r>
    </w:p>
    <w:p w14:paraId="70369248"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数字はアラビア字体を使用</w:t>
      </w:r>
      <w:r w:rsidR="00F81EA6" w:rsidRPr="00493007">
        <w:rPr>
          <w:rFonts w:hint="eastAsia"/>
        </w:rPr>
        <w:t>してください</w:t>
      </w:r>
      <w:r w:rsidRPr="00493007">
        <w:rPr>
          <w:rFonts w:hint="eastAsia"/>
        </w:rPr>
        <w:t>。</w:t>
      </w:r>
    </w:p>
    <w:p w14:paraId="7896B70F" w14:textId="77777777" w:rsidR="00D43240" w:rsidRPr="00493007" w:rsidRDefault="00D43240" w:rsidP="00D43240">
      <w:pPr>
        <w:widowControl/>
        <w:numPr>
          <w:ilvl w:val="0"/>
          <w:numId w:val="7"/>
        </w:numPr>
        <w:overflowPunct w:val="0"/>
        <w:topLinePunct/>
        <w:adjustRightInd w:val="0"/>
        <w:spacing w:line="280" w:lineRule="atLeast"/>
        <w:textAlignment w:val="baseline"/>
      </w:pPr>
      <w:r w:rsidRPr="00493007">
        <w:rPr>
          <w:rFonts w:hint="eastAsia"/>
        </w:rPr>
        <w:t>添付書類については、指定以外のものは提出しない</w:t>
      </w:r>
      <w:r w:rsidR="00F81EA6" w:rsidRPr="00493007">
        <w:rPr>
          <w:rFonts w:hint="eastAsia"/>
        </w:rPr>
        <w:t>でください</w:t>
      </w:r>
      <w:r w:rsidRPr="00493007">
        <w:rPr>
          <w:rFonts w:hint="eastAsia"/>
        </w:rPr>
        <w:t>。</w:t>
      </w:r>
    </w:p>
    <w:p w14:paraId="48F9B1A9" w14:textId="77777777" w:rsidR="00CD6360" w:rsidRPr="00493007" w:rsidRDefault="00CD6360" w:rsidP="00D43240">
      <w:pPr>
        <w:ind w:left="210"/>
      </w:pPr>
    </w:p>
    <w:p w14:paraId="2E2179EF" w14:textId="77777777" w:rsidR="002D4DF0" w:rsidRPr="00493007" w:rsidRDefault="002D4DF0" w:rsidP="00D43240">
      <w:pPr>
        <w:ind w:left="210"/>
      </w:pPr>
    </w:p>
    <w:p w14:paraId="554FA1FC"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作成上の</w:t>
      </w:r>
      <w:r w:rsidR="00BF5B8F" w:rsidRPr="00493007">
        <w:rPr>
          <w:rFonts w:hint="eastAsia"/>
          <w:b/>
        </w:rPr>
        <w:t>共通</w:t>
      </w:r>
      <w:r w:rsidRPr="00493007">
        <w:rPr>
          <w:rFonts w:hint="eastAsia"/>
          <w:b/>
        </w:rPr>
        <w:t>留意事項</w:t>
      </w:r>
    </w:p>
    <w:p w14:paraId="6B062A6B" w14:textId="77777777" w:rsidR="00CD6360" w:rsidRPr="00493007" w:rsidRDefault="00CD6360" w:rsidP="00CD6360">
      <w:pPr>
        <w:widowControl/>
        <w:overflowPunct w:val="0"/>
        <w:topLinePunct/>
        <w:adjustRightInd w:val="0"/>
        <w:spacing w:line="280" w:lineRule="atLeast"/>
        <w:textAlignment w:val="baseline"/>
      </w:pPr>
    </w:p>
    <w:p w14:paraId="66963DF5"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各様式及び添付資料の作成様式、書式サイズ、枚数等は、前掲の【提出書類一覧表】及び各様式に記載の指示に従</w:t>
      </w:r>
      <w:r w:rsidR="00E76299" w:rsidRPr="00493007">
        <w:rPr>
          <w:rFonts w:asciiTheme="minorEastAsia" w:eastAsiaTheme="minorEastAsia" w:hAnsiTheme="minorEastAsia" w:hint="eastAsia"/>
        </w:rPr>
        <w:t>ってください</w:t>
      </w:r>
      <w:r w:rsidRPr="00493007">
        <w:rPr>
          <w:rFonts w:asciiTheme="minorEastAsia" w:eastAsiaTheme="minorEastAsia" w:hAnsiTheme="minorEastAsia" w:hint="eastAsia"/>
        </w:rPr>
        <w:t>。</w:t>
      </w:r>
    </w:p>
    <w:p w14:paraId="2CD3E035" w14:textId="2BEE094D" w:rsidR="00D43240" w:rsidRPr="00493007" w:rsidRDefault="00D43240" w:rsidP="00BF5B8F">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各様式は、前掲の【提出書類一覧表】に記載のファイル形式</w:t>
      </w:r>
      <w:r w:rsidR="00C06BD8" w:rsidRPr="00493007">
        <w:rPr>
          <w:rFonts w:asciiTheme="minorEastAsia" w:eastAsiaTheme="minorEastAsia" w:hAnsiTheme="minorEastAsia" w:hint="eastAsia"/>
        </w:rPr>
        <w:t>（「*.doc</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」及び「*.xls</w:t>
      </w:r>
      <w:r w:rsidR="00E76299" w:rsidRPr="00493007">
        <w:rPr>
          <w:rFonts w:asciiTheme="minorEastAsia" w:eastAsiaTheme="minorEastAsia" w:hAnsiTheme="minorEastAsia" w:hint="eastAsia"/>
        </w:rPr>
        <w:t>x</w:t>
      </w:r>
      <w:r w:rsidR="00C06BD8" w:rsidRPr="00493007">
        <w:rPr>
          <w:rFonts w:asciiTheme="minorEastAsia" w:eastAsiaTheme="minorEastAsia" w:hAnsiTheme="minorEastAsia" w:hint="eastAsia"/>
        </w:rPr>
        <w:t>」）</w:t>
      </w:r>
      <w:r w:rsidRPr="00493007">
        <w:rPr>
          <w:rFonts w:asciiTheme="minorEastAsia" w:eastAsiaTheme="minorEastAsia" w:hAnsiTheme="minorEastAsia" w:hint="eastAsia"/>
        </w:rPr>
        <w:t>に従って作成</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r w:rsidR="008C0C6E">
        <w:rPr>
          <w:rFonts w:asciiTheme="minorEastAsia" w:eastAsiaTheme="minorEastAsia" w:hAnsiTheme="minorEastAsia" w:hint="eastAsia"/>
        </w:rPr>
        <w:t>施設整備に関する</w:t>
      </w:r>
      <w:r w:rsidRPr="00493007">
        <w:rPr>
          <w:rFonts w:asciiTheme="minorEastAsia" w:eastAsiaTheme="minorEastAsia" w:hAnsiTheme="minorEastAsia" w:hint="eastAsia"/>
        </w:rPr>
        <w:t>図面に関しては、作成ソフトは自由と</w:t>
      </w:r>
      <w:r w:rsidR="00B455C3" w:rsidRPr="00493007">
        <w:rPr>
          <w:rFonts w:asciiTheme="minorEastAsia" w:eastAsiaTheme="minorEastAsia" w:hAnsiTheme="minorEastAsia" w:hint="eastAsia"/>
        </w:rPr>
        <w:t>します</w:t>
      </w:r>
      <w:r w:rsidRPr="00493007">
        <w:rPr>
          <w:rFonts w:asciiTheme="minorEastAsia" w:eastAsiaTheme="minorEastAsia" w:hAnsiTheme="minorEastAsia" w:hint="eastAsia"/>
        </w:rPr>
        <w:t>が、電子データの提出はPDF形式と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574D22ED"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提出書類で使用する文字の大きさは、原則として10.5ポイント以上と</w:t>
      </w:r>
      <w:r w:rsidR="00F81EA6" w:rsidRPr="00493007">
        <w:rPr>
          <w:rFonts w:asciiTheme="minorEastAsia" w:eastAsiaTheme="minorEastAsia" w:hAnsiTheme="minorEastAsia"/>
        </w:rPr>
        <w:t>してください</w:t>
      </w:r>
      <w:r w:rsidRPr="00493007">
        <w:rPr>
          <w:rFonts w:asciiTheme="minorEastAsia" w:eastAsiaTheme="minorEastAsia" w:hAnsiTheme="minorEastAsia"/>
        </w:rPr>
        <w:t>。ただし、説明図表等に使用する文字はこの限りでは</w:t>
      </w:r>
      <w:r w:rsidR="00E76299" w:rsidRPr="00493007">
        <w:rPr>
          <w:rFonts w:asciiTheme="minorEastAsia" w:eastAsiaTheme="minorEastAsia" w:hAnsiTheme="minorEastAsia" w:hint="eastAsia"/>
        </w:rPr>
        <w:t>ありません</w:t>
      </w:r>
      <w:r w:rsidRPr="00493007">
        <w:rPr>
          <w:rFonts w:asciiTheme="minorEastAsia" w:eastAsiaTheme="minorEastAsia" w:hAnsiTheme="minorEastAsia"/>
        </w:rPr>
        <w:t>。</w:t>
      </w:r>
    </w:p>
    <w:p w14:paraId="4541B77D"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説明図表等を適宜使用して</w:t>
      </w:r>
      <w:r w:rsidR="008314DD" w:rsidRPr="00493007">
        <w:rPr>
          <w:rFonts w:asciiTheme="minorEastAsia" w:eastAsiaTheme="minorEastAsia" w:hAnsiTheme="minorEastAsia" w:hint="eastAsia"/>
        </w:rPr>
        <w:t>構いません</w:t>
      </w:r>
      <w:r w:rsidRPr="00493007">
        <w:rPr>
          <w:rFonts w:asciiTheme="minorEastAsia" w:eastAsiaTheme="minorEastAsia" w:hAnsiTheme="minorEastAsia" w:hint="eastAsia"/>
        </w:rPr>
        <w:t>が、規定の枚数に収まるように</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052904A4"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各様式の提出枚数が複数枚の場合には、様式の右肩に通し番号を記載</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11A3ACF8"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書式サイズについて、</w:t>
      </w:r>
      <w:r w:rsidR="0055612A" w:rsidRPr="00493007">
        <w:rPr>
          <w:rFonts w:asciiTheme="minorEastAsia" w:eastAsiaTheme="minorEastAsia" w:hAnsiTheme="minorEastAsia" w:hint="eastAsia"/>
        </w:rPr>
        <w:t>A4</w:t>
      </w:r>
      <w:r w:rsidRPr="00493007">
        <w:rPr>
          <w:rFonts w:asciiTheme="minorEastAsia" w:eastAsiaTheme="minorEastAsia" w:hAnsiTheme="minorEastAsia"/>
        </w:rPr>
        <w:t>サイズが指定されているものは、</w:t>
      </w:r>
      <w:r w:rsidR="0055612A" w:rsidRPr="00493007">
        <w:rPr>
          <w:rFonts w:asciiTheme="minorEastAsia" w:eastAsiaTheme="minorEastAsia" w:hAnsiTheme="minorEastAsia" w:hint="eastAsia"/>
        </w:rPr>
        <w:t>A4</w:t>
      </w:r>
      <w:r w:rsidRPr="00493007">
        <w:rPr>
          <w:rFonts w:asciiTheme="minorEastAsia" w:eastAsiaTheme="minorEastAsia" w:hAnsiTheme="minorEastAsia"/>
        </w:rPr>
        <w:t>縦使い横書きにて作成し、左綴じ</w:t>
      </w:r>
      <w:r w:rsidR="00F81EA6" w:rsidRPr="00493007">
        <w:rPr>
          <w:rFonts w:asciiTheme="minorEastAsia" w:eastAsiaTheme="minorEastAsia" w:hAnsiTheme="minorEastAsia"/>
        </w:rPr>
        <w:t>してください</w:t>
      </w:r>
      <w:r w:rsidRPr="00493007">
        <w:rPr>
          <w:rFonts w:asciiTheme="minorEastAsia" w:eastAsiaTheme="minorEastAsia" w:hAnsiTheme="minorEastAsia"/>
        </w:rPr>
        <w:t>。</w:t>
      </w:r>
    </w:p>
    <w:p w14:paraId="4F2F7212" w14:textId="6567E38E"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rPr>
        <w:t>書式サイズについて、</w:t>
      </w:r>
      <w:r w:rsidR="0055612A" w:rsidRPr="00493007">
        <w:rPr>
          <w:rFonts w:asciiTheme="minorEastAsia" w:eastAsiaTheme="minorEastAsia" w:hAnsiTheme="minorEastAsia" w:hint="eastAsia"/>
        </w:rPr>
        <w:t>A3サ</w:t>
      </w:r>
      <w:r w:rsidRPr="00493007">
        <w:rPr>
          <w:rFonts w:asciiTheme="minorEastAsia" w:eastAsiaTheme="minorEastAsia" w:hAnsiTheme="minorEastAsia"/>
        </w:rPr>
        <w:t>イズが指定されているものは、原則として</w:t>
      </w:r>
      <w:r w:rsidR="0055612A" w:rsidRPr="00493007">
        <w:rPr>
          <w:rFonts w:asciiTheme="minorEastAsia" w:eastAsiaTheme="minorEastAsia" w:hAnsiTheme="minorEastAsia" w:hint="eastAsia"/>
        </w:rPr>
        <w:t>A3</w:t>
      </w:r>
      <w:r w:rsidRPr="00493007">
        <w:rPr>
          <w:rFonts w:asciiTheme="minorEastAsia" w:eastAsiaTheme="minorEastAsia" w:hAnsiTheme="minorEastAsia"/>
        </w:rPr>
        <w:t>横使い横書きにて作成し、左綴じし</w:t>
      </w:r>
      <w:r w:rsidR="008314DD" w:rsidRPr="00493007">
        <w:rPr>
          <w:rFonts w:asciiTheme="minorEastAsia" w:eastAsiaTheme="minorEastAsia" w:hAnsiTheme="minorEastAsia" w:hint="eastAsia"/>
        </w:rPr>
        <w:t>て</w:t>
      </w:r>
      <w:r w:rsidR="0055612A" w:rsidRPr="00493007">
        <w:rPr>
          <w:rFonts w:asciiTheme="minorEastAsia" w:eastAsiaTheme="minorEastAsia" w:hAnsiTheme="minorEastAsia" w:hint="eastAsia"/>
        </w:rPr>
        <w:t>A4</w:t>
      </w:r>
      <w:r w:rsidRPr="00493007">
        <w:rPr>
          <w:rFonts w:asciiTheme="minorEastAsia" w:eastAsiaTheme="minorEastAsia" w:hAnsiTheme="minorEastAsia"/>
        </w:rPr>
        <w:t>サイズに折り込</w:t>
      </w:r>
      <w:r w:rsidR="00E76299" w:rsidRPr="00493007">
        <w:rPr>
          <w:rFonts w:asciiTheme="minorEastAsia" w:eastAsiaTheme="minorEastAsia" w:hAnsiTheme="minorEastAsia" w:hint="eastAsia"/>
        </w:rPr>
        <w:t>んでください</w:t>
      </w:r>
      <w:r w:rsidRPr="00493007">
        <w:rPr>
          <w:rFonts w:asciiTheme="minorEastAsia" w:eastAsiaTheme="minorEastAsia" w:hAnsiTheme="minorEastAsia"/>
        </w:rPr>
        <w:t>。</w:t>
      </w:r>
    </w:p>
    <w:p w14:paraId="6A37FD6B" w14:textId="77777777"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提出書類は、</w:t>
      </w:r>
      <w:r w:rsidR="00CD6360" w:rsidRPr="00493007">
        <w:rPr>
          <w:rFonts w:asciiTheme="minorEastAsia" w:eastAsiaTheme="minorEastAsia" w:hAnsiTheme="minorEastAsia" w:hint="eastAsia"/>
        </w:rPr>
        <w:t>次頁表</w:t>
      </w:r>
      <w:r w:rsidRPr="00493007">
        <w:rPr>
          <w:rFonts w:asciiTheme="minorEastAsia" w:eastAsiaTheme="minorEastAsia" w:hAnsiTheme="minorEastAsia" w:hint="eastAsia"/>
        </w:rPr>
        <w:t>の区分に従って分冊として別綴じと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。なお、各分冊の表紙の次頁に、目次（様式任意）を付</w:t>
      </w:r>
      <w:r w:rsidR="00E76299"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0101ECC2" w14:textId="77777777" w:rsidR="00CD6360" w:rsidRPr="00493007"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両面印刷は行わない</w:t>
      </w:r>
      <w:r w:rsidR="00E76299" w:rsidRPr="00493007">
        <w:rPr>
          <w:rFonts w:asciiTheme="minorEastAsia" w:eastAsiaTheme="minorEastAsia" w:hAnsiTheme="minorEastAsia" w:hint="eastAsia"/>
        </w:rPr>
        <w:t>でください</w:t>
      </w:r>
      <w:r w:rsidRPr="00493007">
        <w:rPr>
          <w:rFonts w:asciiTheme="minorEastAsia" w:eastAsiaTheme="minorEastAsia" w:hAnsiTheme="minorEastAsia" w:hint="eastAsia"/>
        </w:rPr>
        <w:t>。</w:t>
      </w:r>
    </w:p>
    <w:p w14:paraId="41E47DC2" w14:textId="5D91B559" w:rsidR="00CD6360" w:rsidRPr="00493007"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各様式において</w:t>
      </w:r>
      <w:r w:rsidR="008C0C6E">
        <w:rPr>
          <w:rFonts w:asciiTheme="minorEastAsia" w:eastAsiaTheme="minorEastAsia" w:hAnsiTheme="minorEastAsia" w:hint="eastAsia"/>
        </w:rPr>
        <w:t>、</w:t>
      </w:r>
      <w:r w:rsidRPr="00493007">
        <w:rPr>
          <w:rFonts w:asciiTheme="minorEastAsia" w:eastAsiaTheme="minorEastAsia" w:hAnsiTheme="minorEastAsia" w:hint="eastAsia"/>
        </w:rPr>
        <w:t>記載された注記事項については、書類作成時に削除して構</w:t>
      </w:r>
      <w:r w:rsidR="00E76299" w:rsidRPr="00493007">
        <w:rPr>
          <w:rFonts w:asciiTheme="minorEastAsia" w:eastAsiaTheme="minorEastAsia" w:hAnsiTheme="minorEastAsia" w:hint="eastAsia"/>
        </w:rPr>
        <w:t>いません</w:t>
      </w:r>
      <w:r w:rsidRPr="00493007">
        <w:rPr>
          <w:rFonts w:asciiTheme="minorEastAsia" w:eastAsiaTheme="minorEastAsia" w:hAnsiTheme="minorEastAsia" w:hint="eastAsia"/>
        </w:rPr>
        <w:t>。</w:t>
      </w:r>
    </w:p>
    <w:p w14:paraId="75B9468E" w14:textId="77777777" w:rsidR="00CD6360" w:rsidRDefault="00CD6360" w:rsidP="00CD6360"/>
    <w:p w14:paraId="5FD49B0A" w14:textId="77777777" w:rsidR="002A1598" w:rsidRDefault="002A1598" w:rsidP="00CD6360"/>
    <w:p w14:paraId="7A4CA65F" w14:textId="77777777" w:rsidR="002A1598" w:rsidRPr="00493007" w:rsidRDefault="002A1598" w:rsidP="00CD6360"/>
    <w:p w14:paraId="69977F3F" w14:textId="77777777" w:rsidR="00803DD0" w:rsidRPr="00493007" w:rsidRDefault="00803DD0" w:rsidP="00CD6360"/>
    <w:p w14:paraId="73F99416" w14:textId="77777777" w:rsidR="00B47F5A" w:rsidRPr="00493007" w:rsidRDefault="00B47F5A" w:rsidP="00CD6360"/>
    <w:p w14:paraId="48B30807" w14:textId="77777777" w:rsidR="00E76299" w:rsidRPr="00493007" w:rsidRDefault="00E76299" w:rsidP="00CD6360"/>
    <w:p w14:paraId="1747CE16" w14:textId="469801EC" w:rsidR="008C0C6E" w:rsidRDefault="008C0C6E">
      <w:pPr>
        <w:widowControl/>
        <w:jc w:val="left"/>
      </w:pPr>
      <w:r>
        <w:br w:type="page"/>
      </w:r>
    </w:p>
    <w:p w14:paraId="4C984A42" w14:textId="77777777" w:rsidR="008314DD" w:rsidRPr="00493007" w:rsidRDefault="008314DD" w:rsidP="00CD6360"/>
    <w:p w14:paraId="096592B5" w14:textId="77777777" w:rsidR="00D43240" w:rsidRPr="00493007" w:rsidRDefault="007C532B" w:rsidP="00CD6360">
      <w:pPr>
        <w:jc w:val="center"/>
        <w:rPr>
          <w:rFonts w:asciiTheme="majorEastAsia" w:eastAsiaTheme="majorEastAsia" w:hAnsiTheme="majorEastAsia"/>
        </w:rPr>
      </w:pPr>
      <w:r w:rsidRPr="00493007">
        <w:rPr>
          <w:rFonts w:asciiTheme="majorEastAsia" w:eastAsiaTheme="majorEastAsia" w:hAnsiTheme="majorEastAsia" w:hint="eastAsia"/>
        </w:rPr>
        <w:t>【</w:t>
      </w:r>
      <w:r w:rsidR="00CD6360" w:rsidRPr="00493007">
        <w:rPr>
          <w:rFonts w:asciiTheme="majorEastAsia" w:eastAsiaTheme="majorEastAsia" w:hAnsiTheme="majorEastAsia" w:hint="eastAsia"/>
        </w:rPr>
        <w:t>提出書類の綴じる区分</w:t>
      </w:r>
      <w:r w:rsidRPr="00493007">
        <w:rPr>
          <w:rFonts w:asciiTheme="majorEastAsia" w:eastAsiaTheme="majorEastAsia" w:hAnsiTheme="majorEastAsia" w:hint="eastAsia"/>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6"/>
        <w:gridCol w:w="4025"/>
      </w:tblGrid>
      <w:tr w:rsidR="00493007" w:rsidRPr="00493007" w14:paraId="2E1CCF33" w14:textId="77777777" w:rsidTr="00942F9B">
        <w:trPr>
          <w:trHeight w:val="302"/>
        </w:trPr>
        <w:tc>
          <w:tcPr>
            <w:tcW w:w="4306" w:type="dxa"/>
            <w:shd w:val="clear" w:color="auto" w:fill="E0E0E0"/>
          </w:tcPr>
          <w:p w14:paraId="18B9DD3B" w14:textId="77777777" w:rsidR="00D43240" w:rsidRPr="00493007" w:rsidRDefault="0053430E" w:rsidP="00413745">
            <w:pPr>
              <w:rPr>
                <w:rFonts w:ascii="ＭＳ ゴシック" w:eastAsia="ＭＳ ゴシック" w:hAnsi="ＭＳ ゴシック"/>
                <w:b/>
              </w:rPr>
            </w:pPr>
            <w:r w:rsidRPr="00493007">
              <w:rPr>
                <w:rFonts w:ascii="ＭＳ ゴシック" w:eastAsia="ＭＳ ゴシック" w:hAnsi="ＭＳ ゴシック" w:hint="eastAsia"/>
                <w:b/>
              </w:rPr>
              <w:t>綴じる区分</w:t>
            </w:r>
          </w:p>
        </w:tc>
        <w:tc>
          <w:tcPr>
            <w:tcW w:w="4025" w:type="dxa"/>
            <w:shd w:val="clear" w:color="auto" w:fill="E0E0E0"/>
          </w:tcPr>
          <w:p w14:paraId="2D68F21B" w14:textId="77777777" w:rsidR="00D43240" w:rsidRPr="00493007" w:rsidRDefault="0053430E" w:rsidP="00413745">
            <w:pPr>
              <w:rPr>
                <w:rFonts w:ascii="ＭＳ ゴシック" w:eastAsia="ＭＳ ゴシック" w:hAnsi="ＭＳ ゴシック"/>
                <w:b/>
              </w:rPr>
            </w:pPr>
            <w:r w:rsidRPr="00493007">
              <w:rPr>
                <w:rFonts w:ascii="ＭＳ ゴシック" w:eastAsia="ＭＳ ゴシック" w:hAnsi="ＭＳ ゴシック" w:hint="eastAsia"/>
                <w:b/>
              </w:rPr>
              <w:t>該当様式</w:t>
            </w:r>
          </w:p>
        </w:tc>
      </w:tr>
      <w:tr w:rsidR="00493007" w:rsidRPr="00493007" w14:paraId="64F4A8DD" w14:textId="77777777" w:rsidTr="00942F9B">
        <w:trPr>
          <w:trHeight w:val="303"/>
        </w:trPr>
        <w:tc>
          <w:tcPr>
            <w:tcW w:w="8331" w:type="dxa"/>
            <w:gridSpan w:val="2"/>
          </w:tcPr>
          <w:p w14:paraId="2245A5C1" w14:textId="77777777" w:rsidR="00D43240" w:rsidRPr="00493007" w:rsidRDefault="0053430E" w:rsidP="00413745">
            <w:pPr>
              <w:rPr>
                <w:rFonts w:eastAsia="ＭＳ ゴシック"/>
                <w:sz w:val="20"/>
                <w:szCs w:val="20"/>
              </w:rPr>
            </w:pPr>
            <w:r w:rsidRPr="00493007">
              <w:rPr>
                <w:rFonts w:eastAsia="ＭＳ ゴシック"/>
                <w:sz w:val="20"/>
                <w:szCs w:val="20"/>
              </w:rPr>
              <w:t>■</w:t>
            </w:r>
            <w:r w:rsidRPr="00493007">
              <w:rPr>
                <w:rFonts w:eastAsia="ＭＳ ゴシック" w:hAnsi="ＭＳ ゴシック"/>
                <w:sz w:val="20"/>
                <w:szCs w:val="20"/>
              </w:rPr>
              <w:t>参加資格確認申請時</w:t>
            </w:r>
          </w:p>
        </w:tc>
      </w:tr>
      <w:tr w:rsidR="00493007" w:rsidRPr="00493007" w14:paraId="4CF4883F" w14:textId="77777777" w:rsidTr="00942F9B">
        <w:trPr>
          <w:trHeight w:val="303"/>
        </w:trPr>
        <w:tc>
          <w:tcPr>
            <w:tcW w:w="4306" w:type="dxa"/>
          </w:tcPr>
          <w:p w14:paraId="18FF18A1" w14:textId="51E5F770" w:rsidR="008828F6" w:rsidRPr="00493007" w:rsidRDefault="0053430E"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参加資格確認申請時の提出書類</w:t>
            </w:r>
          </w:p>
        </w:tc>
        <w:tc>
          <w:tcPr>
            <w:tcW w:w="4025" w:type="dxa"/>
          </w:tcPr>
          <w:p w14:paraId="0D609303" w14:textId="6B2C5D40" w:rsidR="00D43240" w:rsidRPr="00D87B2D" w:rsidRDefault="0053430E" w:rsidP="006F089E">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2-1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2-</w:t>
            </w:r>
            <w:r w:rsidR="008C0C6E" w:rsidRPr="00D87B2D">
              <w:rPr>
                <w:rFonts w:asciiTheme="minorEastAsia" w:eastAsiaTheme="minorEastAsia" w:hAnsiTheme="minorEastAsia" w:hint="eastAsia"/>
                <w:sz w:val="20"/>
                <w:szCs w:val="20"/>
              </w:rPr>
              <w:t>14</w:t>
            </w:r>
            <w:r w:rsidRPr="00D87B2D">
              <w:rPr>
                <w:rFonts w:asciiTheme="minorEastAsia" w:eastAsiaTheme="minorEastAsia" w:hAnsiTheme="minorEastAsia"/>
                <w:sz w:val="20"/>
                <w:szCs w:val="20"/>
              </w:rPr>
              <w:t>及び添付資料</w:t>
            </w:r>
          </w:p>
        </w:tc>
      </w:tr>
      <w:tr w:rsidR="00493007" w:rsidRPr="00493007" w14:paraId="2D03627C" w14:textId="77777777" w:rsidTr="00942F9B">
        <w:trPr>
          <w:trHeight w:val="303"/>
        </w:trPr>
        <w:tc>
          <w:tcPr>
            <w:tcW w:w="8331" w:type="dxa"/>
            <w:gridSpan w:val="2"/>
          </w:tcPr>
          <w:p w14:paraId="5C1BAE87" w14:textId="77777777" w:rsidR="00D43240" w:rsidRPr="00D87B2D" w:rsidRDefault="0053430E" w:rsidP="00A55430">
            <w:pPr>
              <w:rPr>
                <w:rFonts w:eastAsia="ＭＳ ゴシック"/>
                <w:sz w:val="20"/>
                <w:szCs w:val="20"/>
              </w:rPr>
            </w:pPr>
            <w:r w:rsidRPr="00D87B2D">
              <w:rPr>
                <w:rFonts w:eastAsia="ＭＳ ゴシック"/>
                <w:sz w:val="20"/>
                <w:szCs w:val="20"/>
              </w:rPr>
              <w:t>■</w:t>
            </w:r>
            <w:r w:rsidRPr="00D87B2D">
              <w:rPr>
                <w:rFonts w:eastAsia="ＭＳ ゴシック" w:hAnsi="ＭＳ ゴシック"/>
                <w:sz w:val="20"/>
                <w:szCs w:val="20"/>
              </w:rPr>
              <w:t>提案</w:t>
            </w:r>
            <w:r w:rsidR="00A55430" w:rsidRPr="00D87B2D">
              <w:rPr>
                <w:rFonts w:eastAsia="ＭＳ ゴシック" w:hAnsi="ＭＳ ゴシック"/>
                <w:sz w:val="20"/>
                <w:szCs w:val="20"/>
              </w:rPr>
              <w:t>書類の提出時</w:t>
            </w:r>
          </w:p>
        </w:tc>
      </w:tr>
      <w:tr w:rsidR="00493007" w:rsidRPr="00493007" w14:paraId="28EAF1E3" w14:textId="77777777" w:rsidTr="00942F9B">
        <w:trPr>
          <w:trHeight w:val="303"/>
        </w:trPr>
        <w:tc>
          <w:tcPr>
            <w:tcW w:w="4306" w:type="dxa"/>
          </w:tcPr>
          <w:p w14:paraId="75E60908" w14:textId="069A5EB9" w:rsidR="008828F6" w:rsidRPr="00493007" w:rsidRDefault="00E81617" w:rsidP="00E81617">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hint="eastAsia"/>
                <w:sz w:val="20"/>
                <w:szCs w:val="20"/>
              </w:rPr>
              <w:t>提案書類の</w:t>
            </w:r>
            <w:r w:rsidR="0053430E" w:rsidRPr="00493007">
              <w:rPr>
                <w:rFonts w:asciiTheme="minorEastAsia" w:eastAsiaTheme="minorEastAsia" w:hAnsiTheme="minorEastAsia"/>
                <w:sz w:val="20"/>
                <w:szCs w:val="20"/>
              </w:rPr>
              <w:t>確認書類</w:t>
            </w:r>
          </w:p>
        </w:tc>
        <w:tc>
          <w:tcPr>
            <w:tcW w:w="4025" w:type="dxa"/>
          </w:tcPr>
          <w:p w14:paraId="14F57DE2" w14:textId="77777777" w:rsidR="00D43240" w:rsidRPr="00D87B2D" w:rsidRDefault="0053430E" w:rsidP="00D55189">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3-1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3-</w:t>
            </w:r>
            <w:r w:rsidR="007C532B" w:rsidRPr="00D87B2D">
              <w:rPr>
                <w:rFonts w:asciiTheme="minorEastAsia" w:eastAsiaTheme="minorEastAsia" w:hAnsiTheme="minorEastAsia"/>
                <w:sz w:val="20"/>
                <w:szCs w:val="20"/>
              </w:rPr>
              <w:t>4</w:t>
            </w:r>
          </w:p>
        </w:tc>
      </w:tr>
      <w:tr w:rsidR="00493007" w:rsidRPr="00493007" w14:paraId="1565E7CC" w14:textId="77777777" w:rsidTr="00942F9B">
        <w:trPr>
          <w:trHeight w:val="1259"/>
        </w:trPr>
        <w:tc>
          <w:tcPr>
            <w:tcW w:w="4306" w:type="dxa"/>
            <w:tcBorders>
              <w:right w:val="single" w:sz="4" w:space="0" w:color="auto"/>
            </w:tcBorders>
          </w:tcPr>
          <w:p w14:paraId="584E6070" w14:textId="337C23B6" w:rsidR="008828F6" w:rsidRPr="00493007" w:rsidRDefault="0053430E"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事業提案書等</w:t>
            </w:r>
          </w:p>
          <w:p w14:paraId="51D693C2" w14:textId="77777777" w:rsidR="008828F6" w:rsidRPr="00493007" w:rsidRDefault="0053430E"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ア　事業実施に関する提案書</w:t>
            </w:r>
          </w:p>
          <w:p w14:paraId="2FEF68F9" w14:textId="283C2E9D" w:rsidR="008828F6" w:rsidRDefault="00FE3797" w:rsidP="008828F6">
            <w:pPr>
              <w:ind w:firstLineChars="300" w:firstLine="600"/>
              <w:rPr>
                <w:rFonts w:asciiTheme="minorEastAsia" w:eastAsiaTheme="minorEastAsia" w:hAnsiTheme="minorEastAsia"/>
                <w:sz w:val="20"/>
                <w:szCs w:val="20"/>
              </w:rPr>
            </w:pPr>
            <w:r w:rsidRPr="00493007">
              <w:rPr>
                <w:rFonts w:asciiTheme="minorEastAsia" w:eastAsiaTheme="minorEastAsia" w:hAnsiTheme="minorEastAsia"/>
                <w:sz w:val="20"/>
                <w:szCs w:val="20"/>
              </w:rPr>
              <w:t xml:space="preserve">イ　</w:t>
            </w:r>
            <w:r w:rsidRPr="00493007">
              <w:rPr>
                <w:rFonts w:asciiTheme="minorEastAsia" w:eastAsiaTheme="minorEastAsia" w:hAnsiTheme="minorEastAsia" w:hint="eastAsia"/>
                <w:sz w:val="20"/>
                <w:szCs w:val="20"/>
              </w:rPr>
              <w:t>施設</w:t>
            </w:r>
            <w:r w:rsidR="0053430E" w:rsidRPr="00493007">
              <w:rPr>
                <w:rFonts w:asciiTheme="minorEastAsia" w:eastAsiaTheme="minorEastAsia" w:hAnsiTheme="minorEastAsia"/>
                <w:sz w:val="20"/>
                <w:szCs w:val="20"/>
              </w:rPr>
              <w:t>整備に関する提案書</w:t>
            </w:r>
          </w:p>
          <w:p w14:paraId="27D5129B" w14:textId="41BBDB57" w:rsidR="00D87B2D" w:rsidRPr="00493007" w:rsidRDefault="00D87B2D" w:rsidP="008828F6">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ウ　開業準備に関する提案書</w:t>
            </w:r>
          </w:p>
          <w:p w14:paraId="0E9AD6BA" w14:textId="4DFF1589" w:rsidR="008828F6" w:rsidRPr="00493007" w:rsidRDefault="00D87B2D" w:rsidP="008828F6">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エ</w:t>
            </w:r>
            <w:r w:rsidR="0053430E" w:rsidRPr="00493007">
              <w:rPr>
                <w:rFonts w:asciiTheme="minorEastAsia" w:eastAsiaTheme="minorEastAsia" w:hAnsiTheme="minorEastAsia"/>
                <w:sz w:val="20"/>
                <w:szCs w:val="20"/>
              </w:rPr>
              <w:t xml:space="preserve">　維持管理</w:t>
            </w:r>
            <w:r>
              <w:rPr>
                <w:rFonts w:asciiTheme="minorEastAsia" w:eastAsiaTheme="minorEastAsia" w:hAnsiTheme="minorEastAsia" w:hint="eastAsia"/>
                <w:sz w:val="20"/>
                <w:szCs w:val="20"/>
              </w:rPr>
              <w:t>・運営</w:t>
            </w:r>
            <w:r w:rsidR="0053430E" w:rsidRPr="00493007">
              <w:rPr>
                <w:rFonts w:asciiTheme="minorEastAsia" w:eastAsiaTheme="minorEastAsia" w:hAnsiTheme="minorEastAsia"/>
                <w:sz w:val="20"/>
                <w:szCs w:val="20"/>
              </w:rPr>
              <w:t>に関する提案書</w:t>
            </w:r>
          </w:p>
        </w:tc>
        <w:tc>
          <w:tcPr>
            <w:tcW w:w="4025" w:type="dxa"/>
            <w:tcBorders>
              <w:left w:val="single" w:sz="4" w:space="0" w:color="auto"/>
            </w:tcBorders>
          </w:tcPr>
          <w:p w14:paraId="652C4EDF" w14:textId="77777777" w:rsidR="00803DD0" w:rsidRPr="00D87B2D" w:rsidRDefault="00803DD0" w:rsidP="00803DD0">
            <w:pPr>
              <w:rPr>
                <w:rFonts w:asciiTheme="minorEastAsia" w:eastAsiaTheme="minorEastAsia" w:hAnsiTheme="minorEastAsia"/>
                <w:sz w:val="20"/>
                <w:szCs w:val="20"/>
              </w:rPr>
            </w:pPr>
          </w:p>
          <w:p w14:paraId="6FDAAEC7" w14:textId="3E38FBB2" w:rsidR="00803DD0" w:rsidRPr="00D87B2D" w:rsidRDefault="0053430E" w:rsidP="00CD6360">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5-1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5-</w:t>
            </w:r>
            <w:r w:rsidR="00E46755">
              <w:rPr>
                <w:rFonts w:asciiTheme="minorEastAsia" w:eastAsiaTheme="minorEastAsia" w:hAnsiTheme="minorEastAsia" w:hint="eastAsia"/>
                <w:sz w:val="20"/>
                <w:szCs w:val="20"/>
              </w:rPr>
              <w:t>11</w:t>
            </w:r>
            <w:r w:rsidRPr="00D87B2D">
              <w:rPr>
                <w:rFonts w:asciiTheme="minorEastAsia" w:eastAsiaTheme="minorEastAsia" w:hAnsiTheme="minorEastAsia"/>
                <w:sz w:val="20"/>
                <w:szCs w:val="20"/>
              </w:rPr>
              <w:t>及び添付資料</w:t>
            </w:r>
          </w:p>
          <w:p w14:paraId="33700C78" w14:textId="5F1FF572" w:rsidR="00803DD0" w:rsidRPr="00D87B2D" w:rsidRDefault="0053430E" w:rsidP="00413745">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6-1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6-</w:t>
            </w:r>
            <w:r w:rsidR="00D87B2D" w:rsidRPr="00D87B2D">
              <w:rPr>
                <w:rFonts w:asciiTheme="minorEastAsia" w:eastAsiaTheme="minorEastAsia" w:hAnsiTheme="minorEastAsia" w:hint="eastAsia"/>
                <w:sz w:val="20"/>
                <w:szCs w:val="20"/>
              </w:rPr>
              <w:t>13</w:t>
            </w:r>
          </w:p>
          <w:p w14:paraId="7E1A68EF" w14:textId="45B16381" w:rsidR="00D87B2D" w:rsidRPr="00D87B2D" w:rsidRDefault="00D87B2D" w:rsidP="00D55189">
            <w:pPr>
              <w:rPr>
                <w:rFonts w:asciiTheme="minorEastAsia" w:eastAsiaTheme="minorEastAsia" w:hAnsiTheme="minorEastAsia"/>
                <w:sz w:val="20"/>
                <w:szCs w:val="20"/>
              </w:rPr>
            </w:pPr>
            <w:r w:rsidRPr="00D87B2D">
              <w:rPr>
                <w:rFonts w:asciiTheme="minorEastAsia" w:eastAsiaTheme="minorEastAsia" w:hAnsiTheme="minorEastAsia" w:hint="eastAsia"/>
                <w:sz w:val="20"/>
                <w:szCs w:val="20"/>
              </w:rPr>
              <w:t>様式7-1～様式7-3</w:t>
            </w:r>
          </w:p>
          <w:p w14:paraId="6C9B1AF4" w14:textId="04CD4B7C" w:rsidR="00803DD0" w:rsidRPr="00D87B2D" w:rsidRDefault="0053430E" w:rsidP="00D55189">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8</w:t>
            </w:r>
            <w:r w:rsidR="00D55189" w:rsidRPr="00D87B2D">
              <w:rPr>
                <w:rFonts w:asciiTheme="minorEastAsia" w:eastAsiaTheme="minorEastAsia" w:hAnsiTheme="minorEastAsia"/>
                <w:sz w:val="20"/>
                <w:szCs w:val="20"/>
              </w:rPr>
              <w:t>-1</w:t>
            </w: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8</w:t>
            </w:r>
            <w:r w:rsidR="00D55189" w:rsidRPr="00D87B2D">
              <w:rPr>
                <w:rFonts w:asciiTheme="minorEastAsia" w:eastAsiaTheme="minorEastAsia" w:hAnsiTheme="minorEastAsia"/>
                <w:sz w:val="20"/>
                <w:szCs w:val="20"/>
              </w:rPr>
              <w:t>-</w:t>
            </w:r>
            <w:r w:rsidR="00D87B2D" w:rsidRPr="00D87B2D">
              <w:rPr>
                <w:rFonts w:asciiTheme="minorEastAsia" w:eastAsiaTheme="minorEastAsia" w:hAnsiTheme="minorEastAsia" w:hint="eastAsia"/>
                <w:sz w:val="20"/>
                <w:szCs w:val="20"/>
              </w:rPr>
              <w:t>1</w:t>
            </w:r>
            <w:r w:rsidR="00D55189" w:rsidRPr="00D87B2D">
              <w:rPr>
                <w:rFonts w:asciiTheme="minorEastAsia" w:eastAsiaTheme="minorEastAsia" w:hAnsiTheme="minorEastAsia"/>
                <w:sz w:val="20"/>
                <w:szCs w:val="20"/>
              </w:rPr>
              <w:t>4</w:t>
            </w:r>
          </w:p>
        </w:tc>
      </w:tr>
      <w:tr w:rsidR="00493007" w:rsidRPr="00493007" w14:paraId="547858B3" w14:textId="77777777" w:rsidTr="00942F9B">
        <w:trPr>
          <w:trHeight w:val="302"/>
        </w:trPr>
        <w:tc>
          <w:tcPr>
            <w:tcW w:w="4306" w:type="dxa"/>
            <w:tcBorders>
              <w:top w:val="nil"/>
              <w:bottom w:val="single" w:sz="4" w:space="0" w:color="auto"/>
            </w:tcBorders>
          </w:tcPr>
          <w:p w14:paraId="017A38FB" w14:textId="69229219" w:rsidR="008828F6" w:rsidRPr="00493007" w:rsidRDefault="0053430E" w:rsidP="008828F6">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sz w:val="20"/>
                <w:szCs w:val="20"/>
              </w:rPr>
              <w:t>事業提案書等</w:t>
            </w:r>
          </w:p>
          <w:p w14:paraId="48E8ADAE" w14:textId="7DDE9D5D" w:rsidR="008828F6" w:rsidRPr="00493007" w:rsidRDefault="00D87B2D" w:rsidP="008828F6">
            <w:pPr>
              <w:ind w:firstLineChars="300" w:firstLine="600"/>
              <w:rPr>
                <w:rFonts w:asciiTheme="minorEastAsia" w:eastAsiaTheme="minorEastAsia" w:hAnsiTheme="minorEastAsia"/>
                <w:sz w:val="20"/>
                <w:szCs w:val="20"/>
              </w:rPr>
            </w:pPr>
            <w:r>
              <w:rPr>
                <w:rFonts w:asciiTheme="minorEastAsia" w:eastAsiaTheme="minorEastAsia" w:hAnsiTheme="minorEastAsia" w:hint="eastAsia"/>
                <w:sz w:val="20"/>
                <w:szCs w:val="20"/>
              </w:rPr>
              <w:t>オ</w:t>
            </w:r>
            <w:r w:rsidR="0053430E" w:rsidRPr="00493007">
              <w:rPr>
                <w:rFonts w:asciiTheme="minorEastAsia" w:eastAsiaTheme="minorEastAsia" w:hAnsiTheme="minorEastAsia"/>
                <w:sz w:val="20"/>
                <w:szCs w:val="20"/>
              </w:rPr>
              <w:t xml:space="preserve">　</w:t>
            </w:r>
            <w:r w:rsidR="008C0C6E">
              <w:rPr>
                <w:rFonts w:asciiTheme="minorEastAsia" w:eastAsiaTheme="minorEastAsia" w:hAnsiTheme="minorEastAsia" w:hint="eastAsia"/>
                <w:sz w:val="20"/>
                <w:szCs w:val="20"/>
              </w:rPr>
              <w:t>施設</w:t>
            </w:r>
            <w:r w:rsidR="0053430E" w:rsidRPr="00493007">
              <w:rPr>
                <w:rFonts w:asciiTheme="minorEastAsia" w:eastAsiaTheme="minorEastAsia" w:hAnsiTheme="minorEastAsia"/>
                <w:sz w:val="20"/>
                <w:szCs w:val="20"/>
              </w:rPr>
              <w:t>計画書</w:t>
            </w:r>
          </w:p>
        </w:tc>
        <w:tc>
          <w:tcPr>
            <w:tcW w:w="4025" w:type="dxa"/>
          </w:tcPr>
          <w:p w14:paraId="215BC468" w14:textId="77777777" w:rsidR="00B1517F" w:rsidRPr="00D87B2D" w:rsidRDefault="00B1517F" w:rsidP="00413745">
            <w:pPr>
              <w:rPr>
                <w:rFonts w:asciiTheme="minorEastAsia" w:eastAsiaTheme="minorEastAsia" w:hAnsiTheme="minorEastAsia"/>
                <w:sz w:val="20"/>
                <w:szCs w:val="20"/>
              </w:rPr>
            </w:pPr>
          </w:p>
          <w:p w14:paraId="588A80B4" w14:textId="6CC7A36C" w:rsidR="00CD6360" w:rsidRPr="00D87B2D" w:rsidRDefault="0053430E" w:rsidP="00D55189">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9</w:t>
            </w:r>
            <w:r w:rsidR="00D55189" w:rsidRPr="00D87B2D">
              <w:rPr>
                <w:rFonts w:asciiTheme="minorEastAsia" w:eastAsiaTheme="minorEastAsia" w:hAnsiTheme="minorEastAsia"/>
                <w:sz w:val="20"/>
                <w:szCs w:val="20"/>
              </w:rPr>
              <w:t>-1</w:t>
            </w:r>
            <w:r w:rsidRPr="00D87B2D">
              <w:rPr>
                <w:rFonts w:asciiTheme="minorEastAsia" w:eastAsiaTheme="minorEastAsia" w:hAnsiTheme="minorEastAsia"/>
                <w:sz w:val="20"/>
                <w:szCs w:val="20"/>
              </w:rPr>
              <w:t>～様式</w:t>
            </w:r>
            <w:r w:rsidR="00D87B2D" w:rsidRPr="00D87B2D">
              <w:rPr>
                <w:rFonts w:asciiTheme="minorEastAsia" w:eastAsiaTheme="minorEastAsia" w:hAnsiTheme="minorEastAsia" w:hint="eastAsia"/>
                <w:sz w:val="20"/>
                <w:szCs w:val="20"/>
              </w:rPr>
              <w:t>9</w:t>
            </w:r>
            <w:r w:rsidR="00D55189" w:rsidRPr="00D87B2D">
              <w:rPr>
                <w:rFonts w:asciiTheme="minorEastAsia" w:eastAsiaTheme="minorEastAsia" w:hAnsiTheme="minorEastAsia"/>
                <w:sz w:val="20"/>
                <w:szCs w:val="20"/>
              </w:rPr>
              <w:t>-</w:t>
            </w:r>
            <w:r w:rsidR="00F84506">
              <w:rPr>
                <w:rFonts w:asciiTheme="minorEastAsia" w:eastAsiaTheme="minorEastAsia" w:hAnsiTheme="minorEastAsia" w:hint="eastAsia"/>
                <w:sz w:val="20"/>
                <w:szCs w:val="20"/>
              </w:rPr>
              <w:t>9（9-10は提出任意）</w:t>
            </w:r>
          </w:p>
        </w:tc>
      </w:tr>
      <w:tr w:rsidR="00493007" w:rsidRPr="00493007" w14:paraId="3E0C9F64" w14:textId="77777777" w:rsidTr="00942F9B">
        <w:trPr>
          <w:trHeight w:val="302"/>
        </w:trPr>
        <w:tc>
          <w:tcPr>
            <w:tcW w:w="8331" w:type="dxa"/>
            <w:gridSpan w:val="2"/>
            <w:tcBorders>
              <w:top w:val="single" w:sz="4" w:space="0" w:color="auto"/>
              <w:left w:val="single" w:sz="4" w:space="0" w:color="auto"/>
              <w:bottom w:val="single" w:sz="4" w:space="0" w:color="auto"/>
              <w:right w:val="single" w:sz="4" w:space="0" w:color="auto"/>
            </w:tcBorders>
          </w:tcPr>
          <w:p w14:paraId="0937D5AA" w14:textId="77777777" w:rsidR="00E76299" w:rsidRPr="00D87B2D" w:rsidRDefault="0053430E" w:rsidP="00E81617">
            <w:pPr>
              <w:rPr>
                <w:rFonts w:eastAsia="ＭＳ ゴシック"/>
                <w:sz w:val="20"/>
                <w:szCs w:val="20"/>
              </w:rPr>
            </w:pPr>
            <w:r w:rsidRPr="00D87B2D">
              <w:rPr>
                <w:rFonts w:eastAsia="ＭＳ ゴシック"/>
                <w:sz w:val="20"/>
                <w:szCs w:val="20"/>
              </w:rPr>
              <w:t>■</w:t>
            </w:r>
            <w:r w:rsidR="00E81617" w:rsidRPr="00D87B2D">
              <w:rPr>
                <w:rFonts w:eastAsia="ＭＳ ゴシック" w:hint="eastAsia"/>
                <w:sz w:val="20"/>
                <w:szCs w:val="20"/>
              </w:rPr>
              <w:t>見積価格</w:t>
            </w:r>
            <w:r w:rsidRPr="00D87B2D">
              <w:rPr>
                <w:rFonts w:eastAsia="ＭＳ ゴシック" w:hAnsi="ＭＳ ゴシック"/>
                <w:sz w:val="20"/>
                <w:szCs w:val="20"/>
              </w:rPr>
              <w:t>確認時</w:t>
            </w:r>
          </w:p>
        </w:tc>
      </w:tr>
      <w:tr w:rsidR="00803DD0" w:rsidRPr="00493007" w14:paraId="492F392F" w14:textId="77777777" w:rsidTr="00942F9B">
        <w:trPr>
          <w:trHeight w:val="302"/>
        </w:trPr>
        <w:tc>
          <w:tcPr>
            <w:tcW w:w="4306" w:type="dxa"/>
            <w:tcBorders>
              <w:top w:val="single" w:sz="4" w:space="0" w:color="auto"/>
              <w:left w:val="single" w:sz="4" w:space="0" w:color="auto"/>
              <w:bottom w:val="single" w:sz="4" w:space="0" w:color="auto"/>
              <w:right w:val="single" w:sz="4" w:space="0" w:color="auto"/>
            </w:tcBorders>
          </w:tcPr>
          <w:p w14:paraId="054BA7DB" w14:textId="44EC3E6A" w:rsidR="008828F6" w:rsidRPr="00493007" w:rsidRDefault="00E81617" w:rsidP="00E81617">
            <w:pPr>
              <w:ind w:firstLineChars="100" w:firstLine="200"/>
              <w:rPr>
                <w:rFonts w:asciiTheme="minorEastAsia" w:eastAsiaTheme="minorEastAsia" w:hAnsiTheme="minorEastAsia"/>
                <w:sz w:val="20"/>
                <w:szCs w:val="20"/>
              </w:rPr>
            </w:pPr>
            <w:r w:rsidRPr="00493007">
              <w:rPr>
                <w:rFonts w:asciiTheme="minorEastAsia" w:eastAsiaTheme="minorEastAsia" w:hAnsiTheme="minorEastAsia" w:hint="eastAsia"/>
                <w:sz w:val="20"/>
                <w:szCs w:val="20"/>
              </w:rPr>
              <w:t>見積</w:t>
            </w:r>
            <w:r w:rsidR="0053430E" w:rsidRPr="00493007">
              <w:rPr>
                <w:rFonts w:asciiTheme="minorEastAsia" w:eastAsiaTheme="minorEastAsia" w:hAnsiTheme="minorEastAsia"/>
                <w:sz w:val="20"/>
                <w:szCs w:val="20"/>
              </w:rPr>
              <w:t>価格に関する提出書類</w:t>
            </w:r>
          </w:p>
        </w:tc>
        <w:tc>
          <w:tcPr>
            <w:tcW w:w="4025" w:type="dxa"/>
            <w:tcBorders>
              <w:top w:val="single" w:sz="4" w:space="0" w:color="auto"/>
              <w:left w:val="single" w:sz="4" w:space="0" w:color="auto"/>
              <w:bottom w:val="single" w:sz="4" w:space="0" w:color="auto"/>
              <w:right w:val="single" w:sz="4" w:space="0" w:color="auto"/>
            </w:tcBorders>
          </w:tcPr>
          <w:p w14:paraId="42733EF2" w14:textId="54A6AE12" w:rsidR="00803DD0" w:rsidRPr="00D87B2D" w:rsidRDefault="0053430E" w:rsidP="00E81617">
            <w:pPr>
              <w:rPr>
                <w:rFonts w:asciiTheme="minorEastAsia" w:eastAsiaTheme="minorEastAsia" w:hAnsiTheme="minorEastAsia"/>
                <w:sz w:val="20"/>
                <w:szCs w:val="20"/>
              </w:rPr>
            </w:pP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4-1</w:t>
            </w:r>
            <w:r w:rsidRPr="00D87B2D">
              <w:rPr>
                <w:rFonts w:asciiTheme="minorEastAsia" w:eastAsiaTheme="minorEastAsia" w:hAnsiTheme="minorEastAsia"/>
                <w:sz w:val="20"/>
                <w:szCs w:val="20"/>
              </w:rPr>
              <w:t>～様式</w:t>
            </w:r>
            <w:r w:rsidR="00D55189" w:rsidRPr="00D87B2D">
              <w:rPr>
                <w:rFonts w:asciiTheme="minorEastAsia" w:eastAsiaTheme="minorEastAsia" w:hAnsiTheme="minorEastAsia"/>
                <w:sz w:val="20"/>
                <w:szCs w:val="20"/>
              </w:rPr>
              <w:t>4-</w:t>
            </w:r>
            <w:r w:rsidR="008C0C6E" w:rsidRPr="00D87B2D">
              <w:rPr>
                <w:rFonts w:asciiTheme="minorEastAsia" w:eastAsiaTheme="minorEastAsia" w:hAnsiTheme="minorEastAsia" w:hint="eastAsia"/>
                <w:sz w:val="20"/>
                <w:szCs w:val="20"/>
              </w:rPr>
              <w:t>3</w:t>
            </w:r>
          </w:p>
          <w:p w14:paraId="5A42A134" w14:textId="77777777" w:rsidR="00614D78" w:rsidRPr="00D87B2D" w:rsidRDefault="00614D78" w:rsidP="00E81617">
            <w:pPr>
              <w:rPr>
                <w:rFonts w:asciiTheme="minorEastAsia" w:eastAsiaTheme="minorEastAsia" w:hAnsiTheme="minorEastAsia"/>
                <w:sz w:val="20"/>
                <w:szCs w:val="20"/>
              </w:rPr>
            </w:pPr>
            <w:r w:rsidRPr="00D87B2D">
              <w:rPr>
                <w:rFonts w:asciiTheme="minorEastAsia" w:eastAsiaTheme="minorEastAsia" w:hAnsiTheme="minorEastAsia" w:hint="eastAsia"/>
                <w:sz w:val="20"/>
                <w:szCs w:val="20"/>
              </w:rPr>
              <w:t>（上記の書類については、封筒に封入の上、１部を提出すること）</w:t>
            </w:r>
          </w:p>
        </w:tc>
      </w:tr>
    </w:tbl>
    <w:p w14:paraId="33B18C21" w14:textId="77777777" w:rsidR="00D43240" w:rsidRPr="00493007" w:rsidRDefault="00D43240" w:rsidP="00D43240"/>
    <w:p w14:paraId="3D598F7A" w14:textId="77777777" w:rsidR="00647EA6" w:rsidRPr="00493007" w:rsidRDefault="00647EA6" w:rsidP="00D43240"/>
    <w:p w14:paraId="2FE20BB8" w14:textId="1A224CCA"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w:t>
      </w:r>
      <w:r w:rsidR="00D87B2D">
        <w:rPr>
          <w:rFonts w:hint="eastAsia"/>
          <w:b/>
        </w:rPr>
        <w:t>オ</w:t>
      </w:r>
      <w:r w:rsidR="00BF1ECD" w:rsidRPr="00493007">
        <w:rPr>
          <w:rFonts w:hint="eastAsia"/>
          <w:b/>
        </w:rPr>
        <w:t xml:space="preserve">　</w:t>
      </w:r>
      <w:r w:rsidR="008C0C6E">
        <w:rPr>
          <w:rFonts w:hint="eastAsia"/>
          <w:b/>
        </w:rPr>
        <w:t>施設計画書</w:t>
      </w:r>
      <w:r w:rsidRPr="00493007">
        <w:rPr>
          <w:rFonts w:hint="eastAsia"/>
          <w:b/>
        </w:rPr>
        <w:t>」の作成上の留意事項</w:t>
      </w:r>
    </w:p>
    <w:p w14:paraId="0DE867DD" w14:textId="77777777" w:rsidR="00CD6360" w:rsidRPr="00D87B2D" w:rsidRDefault="00CD6360" w:rsidP="00CD6360">
      <w:pPr>
        <w:widowControl/>
        <w:overflowPunct w:val="0"/>
        <w:topLinePunct/>
        <w:adjustRightInd w:val="0"/>
        <w:spacing w:line="280" w:lineRule="atLeast"/>
        <w:textAlignment w:val="baseline"/>
      </w:pPr>
    </w:p>
    <w:p w14:paraId="27E550D8" w14:textId="1C9B44F1" w:rsidR="00D43240" w:rsidRPr="00493007"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w:t>
      </w:r>
      <w:r w:rsidR="00D87B2D">
        <w:rPr>
          <w:rFonts w:asciiTheme="minorEastAsia" w:eastAsiaTheme="minorEastAsia" w:hAnsiTheme="minorEastAsia" w:hint="eastAsia"/>
        </w:rPr>
        <w:t>オ</w:t>
      </w:r>
      <w:r w:rsidR="00BF1ECD" w:rsidRPr="00493007">
        <w:rPr>
          <w:rFonts w:asciiTheme="minorEastAsia" w:eastAsiaTheme="minorEastAsia" w:hAnsiTheme="minorEastAsia" w:hint="eastAsia"/>
        </w:rPr>
        <w:t xml:space="preserve">　</w:t>
      </w:r>
      <w:r w:rsidR="0023203C">
        <w:rPr>
          <w:rFonts w:asciiTheme="minorEastAsia" w:eastAsiaTheme="minorEastAsia" w:hAnsiTheme="minorEastAsia" w:hint="eastAsia"/>
        </w:rPr>
        <w:t>施設計画書</w:t>
      </w:r>
      <w:r w:rsidRPr="00493007">
        <w:rPr>
          <w:rFonts w:asciiTheme="minorEastAsia" w:eastAsiaTheme="minorEastAsia" w:hAnsiTheme="minorEastAsia" w:hint="eastAsia"/>
        </w:rPr>
        <w:t>」の様式</w:t>
      </w:r>
      <w:r w:rsidR="00D87B2D">
        <w:rPr>
          <w:rFonts w:asciiTheme="minorEastAsia" w:eastAsiaTheme="minorEastAsia" w:hAnsiTheme="minorEastAsia" w:hint="eastAsia"/>
        </w:rPr>
        <w:t>9</w:t>
      </w:r>
      <w:r w:rsidR="008314DD" w:rsidRPr="00493007">
        <w:rPr>
          <w:rFonts w:asciiTheme="minorEastAsia" w:eastAsiaTheme="minorEastAsia" w:hAnsiTheme="minorEastAsia" w:hint="eastAsia"/>
        </w:rPr>
        <w:t>-</w:t>
      </w:r>
      <w:r w:rsidR="008C0C6E">
        <w:rPr>
          <w:rFonts w:asciiTheme="minorEastAsia" w:eastAsiaTheme="minorEastAsia" w:hAnsiTheme="minorEastAsia" w:hint="eastAsia"/>
        </w:rPr>
        <w:t>1</w:t>
      </w:r>
      <w:r w:rsidRPr="00493007">
        <w:rPr>
          <w:rFonts w:asciiTheme="minorEastAsia" w:eastAsiaTheme="minorEastAsia" w:hAnsiTheme="minorEastAsia" w:hint="eastAsia"/>
        </w:rPr>
        <w:t>～</w:t>
      </w:r>
      <w:r w:rsidR="00BF1ECD" w:rsidRPr="00493007">
        <w:rPr>
          <w:rFonts w:asciiTheme="minorEastAsia" w:eastAsiaTheme="minorEastAsia" w:hAnsiTheme="minorEastAsia" w:hint="eastAsia"/>
        </w:rPr>
        <w:t>様式</w:t>
      </w:r>
      <w:r w:rsidR="00D87B2D">
        <w:rPr>
          <w:rFonts w:asciiTheme="minorEastAsia" w:eastAsiaTheme="minorEastAsia" w:hAnsiTheme="minorEastAsia" w:hint="eastAsia"/>
        </w:rPr>
        <w:t>9</w:t>
      </w:r>
      <w:r w:rsidR="008C0C6E">
        <w:rPr>
          <w:rFonts w:asciiTheme="minorEastAsia" w:eastAsiaTheme="minorEastAsia" w:hAnsiTheme="minorEastAsia" w:hint="eastAsia"/>
        </w:rPr>
        <w:t>-</w:t>
      </w:r>
      <w:r w:rsidR="00D87B2D">
        <w:rPr>
          <w:rFonts w:asciiTheme="minorEastAsia" w:eastAsiaTheme="minorEastAsia" w:hAnsiTheme="minorEastAsia" w:hint="eastAsia"/>
        </w:rPr>
        <w:t>7</w:t>
      </w:r>
      <w:r w:rsidRPr="00493007">
        <w:rPr>
          <w:rFonts w:asciiTheme="minorEastAsia" w:eastAsiaTheme="minorEastAsia" w:hAnsiTheme="minorEastAsia" w:hint="eastAsia"/>
        </w:rPr>
        <w:t>は任意様式で</w:t>
      </w:r>
      <w:r w:rsidR="008314DD" w:rsidRPr="00493007">
        <w:rPr>
          <w:rFonts w:asciiTheme="minorEastAsia" w:eastAsiaTheme="minorEastAsia" w:hAnsiTheme="minorEastAsia" w:hint="eastAsia"/>
        </w:rPr>
        <w:t>す</w:t>
      </w:r>
      <w:r w:rsidRPr="00493007">
        <w:rPr>
          <w:rFonts w:asciiTheme="minorEastAsia" w:eastAsiaTheme="minorEastAsia" w:hAnsiTheme="minorEastAsia" w:hint="eastAsia"/>
        </w:rPr>
        <w:t>が、以下の事項に留意</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7CE113AC" w14:textId="77777777" w:rsidR="00D43240" w:rsidRPr="00493007" w:rsidRDefault="00D43240" w:rsidP="00D43240"/>
    <w:tbl>
      <w:tblPr>
        <w:tblW w:w="924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852"/>
        <w:gridCol w:w="5548"/>
      </w:tblGrid>
      <w:tr w:rsidR="00493007" w:rsidRPr="00493007" w14:paraId="219C90AF" w14:textId="77777777" w:rsidTr="008A36C0">
        <w:trPr>
          <w:cantSplit/>
          <w:trHeight w:val="280"/>
        </w:trPr>
        <w:tc>
          <w:tcPr>
            <w:tcW w:w="840" w:type="dxa"/>
            <w:tcBorders>
              <w:top w:val="single" w:sz="4" w:space="0" w:color="auto"/>
              <w:bottom w:val="single" w:sz="4" w:space="0" w:color="auto"/>
            </w:tcBorders>
            <w:shd w:val="clear" w:color="auto" w:fill="E0E0E0"/>
            <w:vAlign w:val="center"/>
          </w:tcPr>
          <w:p w14:paraId="61BCB9C0" w14:textId="77777777" w:rsidR="00D43240" w:rsidRPr="00493007" w:rsidRDefault="00D43240" w:rsidP="00413745">
            <w:pPr>
              <w:rPr>
                <w:rFonts w:ascii="ＭＳ 明朝" w:hAnsi="ＭＳ 明朝"/>
                <w:b/>
                <w:szCs w:val="21"/>
              </w:rPr>
            </w:pPr>
            <w:r w:rsidRPr="00493007">
              <w:rPr>
                <w:rFonts w:ascii="ＭＳ 明朝" w:hAnsi="ＭＳ 明朝" w:hint="eastAsia"/>
                <w:b/>
                <w:szCs w:val="21"/>
              </w:rPr>
              <w:t>番号</w:t>
            </w:r>
          </w:p>
        </w:tc>
        <w:tc>
          <w:tcPr>
            <w:tcW w:w="2852" w:type="dxa"/>
            <w:tcBorders>
              <w:top w:val="single" w:sz="4" w:space="0" w:color="auto"/>
              <w:bottom w:val="single" w:sz="4" w:space="0" w:color="auto"/>
            </w:tcBorders>
            <w:shd w:val="clear" w:color="auto" w:fill="E0E0E0"/>
            <w:vAlign w:val="center"/>
          </w:tcPr>
          <w:p w14:paraId="202ED5CA" w14:textId="77777777" w:rsidR="00D43240" w:rsidRPr="00493007" w:rsidRDefault="00D43240" w:rsidP="00413745">
            <w:pPr>
              <w:ind w:left="498" w:hanging="383"/>
              <w:rPr>
                <w:rFonts w:ascii="ＭＳ 明朝" w:hAnsi="ＭＳ 明朝"/>
                <w:b/>
                <w:szCs w:val="21"/>
              </w:rPr>
            </w:pPr>
            <w:r w:rsidRPr="00493007">
              <w:rPr>
                <w:rFonts w:ascii="ＭＳ 明朝" w:hAnsi="ＭＳ 明朝" w:hint="eastAsia"/>
                <w:b/>
                <w:szCs w:val="21"/>
              </w:rPr>
              <w:t>様式名</w:t>
            </w:r>
          </w:p>
        </w:tc>
        <w:tc>
          <w:tcPr>
            <w:tcW w:w="5548" w:type="dxa"/>
            <w:tcBorders>
              <w:top w:val="single" w:sz="4" w:space="0" w:color="auto"/>
              <w:bottom w:val="single" w:sz="4" w:space="0" w:color="auto"/>
            </w:tcBorders>
            <w:shd w:val="clear" w:color="auto" w:fill="E0E0E0"/>
            <w:vAlign w:val="center"/>
          </w:tcPr>
          <w:p w14:paraId="3FCC7475" w14:textId="77777777" w:rsidR="00D43240" w:rsidRPr="00493007" w:rsidRDefault="00D43240" w:rsidP="00413745">
            <w:pPr>
              <w:rPr>
                <w:rFonts w:ascii="ＭＳ 明朝" w:hAnsi="ＭＳ 明朝"/>
                <w:b/>
                <w:szCs w:val="21"/>
              </w:rPr>
            </w:pPr>
            <w:r w:rsidRPr="00493007">
              <w:rPr>
                <w:rFonts w:ascii="ＭＳ 明朝" w:hAnsi="ＭＳ 明朝" w:hint="eastAsia"/>
                <w:b/>
                <w:szCs w:val="21"/>
              </w:rPr>
              <w:t>留意事項</w:t>
            </w:r>
          </w:p>
        </w:tc>
      </w:tr>
      <w:tr w:rsidR="00493007" w:rsidRPr="00493007" w14:paraId="1CDD0591" w14:textId="77777777" w:rsidTr="008A36C0">
        <w:trPr>
          <w:cantSplit/>
          <w:trHeight w:val="280"/>
        </w:trPr>
        <w:tc>
          <w:tcPr>
            <w:tcW w:w="840" w:type="dxa"/>
            <w:tcBorders>
              <w:top w:val="single" w:sz="4" w:space="0" w:color="auto"/>
              <w:bottom w:val="single" w:sz="4" w:space="0" w:color="auto"/>
            </w:tcBorders>
            <w:vAlign w:val="center"/>
          </w:tcPr>
          <w:p w14:paraId="0E675DCC" w14:textId="77777777" w:rsidR="00BF1ECD" w:rsidRPr="00493007" w:rsidRDefault="00D43240"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E8614E1" w14:textId="0D93133A" w:rsidR="00D43240" w:rsidRPr="00493007" w:rsidRDefault="00D87B2D" w:rsidP="008314DD">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C0C6E">
              <w:rPr>
                <w:rFonts w:asciiTheme="minorEastAsia" w:eastAsiaTheme="minorEastAsia" w:hAnsiTheme="minorEastAsia" w:hint="eastAsia"/>
                <w:sz w:val="20"/>
              </w:rPr>
              <w:t>-1</w:t>
            </w:r>
          </w:p>
        </w:tc>
        <w:tc>
          <w:tcPr>
            <w:tcW w:w="2852" w:type="dxa"/>
            <w:tcBorders>
              <w:top w:val="single" w:sz="4" w:space="0" w:color="auto"/>
              <w:bottom w:val="single" w:sz="4" w:space="0" w:color="auto"/>
            </w:tcBorders>
            <w:vAlign w:val="center"/>
          </w:tcPr>
          <w:p w14:paraId="68DBD74C" w14:textId="77777777" w:rsidR="00D43240" w:rsidRPr="00493007" w:rsidRDefault="00D43240" w:rsidP="00413745">
            <w:pPr>
              <w:rPr>
                <w:rFonts w:asciiTheme="minorEastAsia" w:eastAsiaTheme="minorEastAsia" w:hAnsiTheme="minorEastAsia"/>
                <w:sz w:val="20"/>
              </w:rPr>
            </w:pPr>
            <w:r w:rsidRPr="00493007">
              <w:rPr>
                <w:rFonts w:asciiTheme="minorEastAsia" w:eastAsiaTheme="minorEastAsia" w:hAnsiTheme="minorEastAsia" w:hint="eastAsia"/>
                <w:sz w:val="20"/>
              </w:rPr>
              <w:t>表紙</w:t>
            </w:r>
          </w:p>
        </w:tc>
        <w:tc>
          <w:tcPr>
            <w:tcW w:w="5548" w:type="dxa"/>
            <w:tcBorders>
              <w:top w:val="single" w:sz="4" w:space="0" w:color="auto"/>
              <w:bottom w:val="single" w:sz="4" w:space="0" w:color="auto"/>
            </w:tcBorders>
            <w:vAlign w:val="center"/>
          </w:tcPr>
          <w:p w14:paraId="54DF7D76" w14:textId="71D7E0D9" w:rsidR="008828F6" w:rsidRPr="00493007" w:rsidRDefault="008C0C6E">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様式は任意とします</w:t>
            </w:r>
            <w:r w:rsidR="00022A77" w:rsidRPr="00493007">
              <w:rPr>
                <w:rFonts w:asciiTheme="minorEastAsia" w:eastAsiaTheme="minorEastAsia" w:hAnsiTheme="minorEastAsia" w:hint="eastAsia"/>
                <w:sz w:val="20"/>
              </w:rPr>
              <w:t>。</w:t>
            </w:r>
          </w:p>
        </w:tc>
      </w:tr>
      <w:tr w:rsidR="00493007" w:rsidRPr="00493007" w14:paraId="0EDDCC52" w14:textId="77777777" w:rsidTr="008A36C0">
        <w:trPr>
          <w:cantSplit/>
          <w:trHeight w:val="280"/>
        </w:trPr>
        <w:tc>
          <w:tcPr>
            <w:tcW w:w="840" w:type="dxa"/>
            <w:tcBorders>
              <w:top w:val="single" w:sz="4" w:space="0" w:color="auto"/>
              <w:bottom w:val="single" w:sz="4" w:space="0" w:color="auto"/>
            </w:tcBorders>
            <w:vAlign w:val="center"/>
          </w:tcPr>
          <w:p w14:paraId="662B3C27"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3AF9204" w14:textId="0B149674" w:rsidR="00BF1ECD" w:rsidRPr="00493007" w:rsidRDefault="00D87B2D" w:rsidP="008314DD">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-2</w:t>
            </w:r>
          </w:p>
        </w:tc>
        <w:tc>
          <w:tcPr>
            <w:tcW w:w="2852" w:type="dxa"/>
            <w:tcBorders>
              <w:top w:val="single" w:sz="4" w:space="0" w:color="auto"/>
              <w:bottom w:val="single" w:sz="4" w:space="0" w:color="auto"/>
            </w:tcBorders>
            <w:vAlign w:val="center"/>
          </w:tcPr>
          <w:p w14:paraId="56849C44" w14:textId="77777777" w:rsidR="008A36C0" w:rsidRDefault="008C0C6E" w:rsidP="00413745">
            <w:pPr>
              <w:rPr>
                <w:rFonts w:asciiTheme="minorEastAsia" w:eastAsiaTheme="minorEastAsia" w:hAnsiTheme="minorEastAsia"/>
                <w:sz w:val="20"/>
              </w:rPr>
            </w:pPr>
            <w:r>
              <w:rPr>
                <w:rFonts w:asciiTheme="minorEastAsia" w:eastAsiaTheme="minorEastAsia" w:hAnsiTheme="minorEastAsia" w:hint="eastAsia"/>
                <w:sz w:val="20"/>
              </w:rPr>
              <w:t>施設計画提案</w:t>
            </w:r>
            <w:r w:rsidR="00BF1ECD" w:rsidRPr="00493007">
              <w:rPr>
                <w:rFonts w:asciiTheme="minorEastAsia" w:eastAsiaTheme="minorEastAsia" w:hAnsiTheme="minorEastAsia" w:hint="eastAsia"/>
                <w:sz w:val="20"/>
              </w:rPr>
              <w:t>に</w:t>
            </w:r>
            <w:r w:rsidR="008A36C0">
              <w:rPr>
                <w:rFonts w:asciiTheme="minorEastAsia" w:eastAsiaTheme="minorEastAsia" w:hAnsiTheme="minorEastAsia" w:hint="eastAsia"/>
                <w:sz w:val="20"/>
              </w:rPr>
              <w:t>あ</w:t>
            </w:r>
            <w:r w:rsidR="00BF1ECD" w:rsidRPr="00493007">
              <w:rPr>
                <w:rFonts w:asciiTheme="minorEastAsia" w:eastAsiaTheme="minorEastAsia" w:hAnsiTheme="minorEastAsia" w:hint="eastAsia"/>
                <w:sz w:val="20"/>
              </w:rPr>
              <w:t>たっての</w:t>
            </w:r>
          </w:p>
          <w:p w14:paraId="218161DF" w14:textId="23E6562C"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基本方針</w:t>
            </w:r>
          </w:p>
        </w:tc>
        <w:tc>
          <w:tcPr>
            <w:tcW w:w="5548" w:type="dxa"/>
            <w:tcBorders>
              <w:top w:val="single" w:sz="4" w:space="0" w:color="auto"/>
              <w:bottom w:val="single" w:sz="4" w:space="0" w:color="auto"/>
            </w:tcBorders>
            <w:vAlign w:val="center"/>
          </w:tcPr>
          <w:p w14:paraId="7B94673F" w14:textId="77777777" w:rsidR="00BF1ECD" w:rsidRPr="00493007"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少なくとも以下の事項について記載</w:t>
            </w:r>
            <w:r w:rsidR="00022A77" w:rsidRPr="00493007">
              <w:rPr>
                <w:rFonts w:asciiTheme="minorEastAsia" w:eastAsiaTheme="minorEastAsia" w:hAnsiTheme="minorEastAsia" w:hint="eastAsia"/>
                <w:sz w:val="20"/>
              </w:rPr>
              <w:t>してください</w:t>
            </w:r>
            <w:r w:rsidRPr="00493007">
              <w:rPr>
                <w:rFonts w:asciiTheme="minorEastAsia" w:eastAsiaTheme="minorEastAsia" w:hAnsiTheme="minorEastAsia" w:hint="eastAsia"/>
                <w:sz w:val="20"/>
              </w:rPr>
              <w:t>。</w:t>
            </w:r>
          </w:p>
          <w:p w14:paraId="0749E7C8" w14:textId="1753BBF0" w:rsidR="00BF1ECD" w:rsidRPr="00493007" w:rsidRDefault="008C0C6E" w:rsidP="00D43240">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Pr>
                <w:rFonts w:asciiTheme="minorEastAsia" w:eastAsiaTheme="minorEastAsia" w:hAnsiTheme="minorEastAsia" w:hint="eastAsia"/>
                <w:sz w:val="20"/>
              </w:rPr>
              <w:t>現状施設の課題</w:t>
            </w:r>
          </w:p>
          <w:p w14:paraId="394D9BEE" w14:textId="5F8E95E1" w:rsidR="00BF1ECD" w:rsidRPr="00493007" w:rsidRDefault="00BF1ECD" w:rsidP="00D43240">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現状・特徴を踏まえた</w:t>
            </w:r>
            <w:r w:rsidR="008C0C6E">
              <w:rPr>
                <w:rFonts w:asciiTheme="minorEastAsia" w:eastAsiaTheme="minorEastAsia" w:hAnsiTheme="minorEastAsia" w:hint="eastAsia"/>
                <w:sz w:val="20"/>
              </w:rPr>
              <w:t>新体育館整備</w:t>
            </w:r>
            <w:r w:rsidRPr="00493007">
              <w:rPr>
                <w:rFonts w:asciiTheme="minorEastAsia" w:eastAsiaTheme="minorEastAsia" w:hAnsiTheme="minorEastAsia" w:hint="eastAsia"/>
                <w:sz w:val="20"/>
              </w:rPr>
              <w:t>の</w:t>
            </w:r>
            <w:r w:rsidR="0023203C">
              <w:rPr>
                <w:rFonts w:asciiTheme="minorEastAsia" w:eastAsiaTheme="minorEastAsia" w:hAnsiTheme="minorEastAsia" w:hint="eastAsia"/>
                <w:sz w:val="20"/>
              </w:rPr>
              <w:t>整備方針・</w:t>
            </w:r>
            <w:r w:rsidRPr="00493007">
              <w:rPr>
                <w:rFonts w:asciiTheme="minorEastAsia" w:eastAsiaTheme="minorEastAsia" w:hAnsiTheme="minorEastAsia" w:hint="eastAsia"/>
                <w:sz w:val="20"/>
              </w:rPr>
              <w:t>考え方</w:t>
            </w:r>
          </w:p>
          <w:p w14:paraId="1A4CC993" w14:textId="60F48ABD" w:rsidR="008828F6" w:rsidRPr="00493007" w:rsidRDefault="008C0C6E" w:rsidP="00F84506">
            <w:pPr>
              <w:widowControl/>
              <w:numPr>
                <w:ilvl w:val="1"/>
                <w:numId w:val="7"/>
              </w:numPr>
              <w:overflowPunct w:val="0"/>
              <w:topLinePunct/>
              <w:adjustRightInd w:val="0"/>
              <w:spacing w:line="280" w:lineRule="atLeast"/>
              <w:textAlignment w:val="baseline"/>
              <w:rPr>
                <w:rFonts w:asciiTheme="minorEastAsia" w:eastAsiaTheme="minorEastAsia" w:hAnsiTheme="minorEastAsia"/>
                <w:sz w:val="20"/>
              </w:rPr>
            </w:pPr>
            <w:r w:rsidRPr="00F84506">
              <w:rPr>
                <w:rFonts w:asciiTheme="minorEastAsia" w:eastAsiaTheme="minorEastAsia" w:hAnsiTheme="minorEastAsia" w:hint="eastAsia"/>
                <w:sz w:val="20"/>
              </w:rPr>
              <w:t>施設計画のポイント</w:t>
            </w:r>
            <w:r w:rsidR="00BF1ECD" w:rsidRPr="00F84506">
              <w:rPr>
                <w:rFonts w:asciiTheme="minorEastAsia" w:eastAsiaTheme="minorEastAsia" w:hAnsiTheme="minorEastAsia" w:hint="eastAsia"/>
                <w:sz w:val="20"/>
              </w:rPr>
              <w:t>及び具体的な対応策</w:t>
            </w:r>
          </w:p>
        </w:tc>
      </w:tr>
      <w:tr w:rsidR="00493007" w:rsidRPr="00493007" w14:paraId="6613A0AA" w14:textId="77777777" w:rsidTr="008A36C0">
        <w:trPr>
          <w:cantSplit/>
          <w:trHeight w:val="280"/>
        </w:trPr>
        <w:tc>
          <w:tcPr>
            <w:tcW w:w="840" w:type="dxa"/>
            <w:tcBorders>
              <w:top w:val="single" w:sz="4" w:space="0" w:color="auto"/>
              <w:bottom w:val="single" w:sz="4" w:space="0" w:color="auto"/>
            </w:tcBorders>
            <w:vAlign w:val="center"/>
          </w:tcPr>
          <w:p w14:paraId="6DF416F1"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4820FB62" w14:textId="3ED82663" w:rsidR="00BF1ECD" w:rsidRPr="00493007" w:rsidRDefault="00D87B2D" w:rsidP="008314DD">
            <w:pPr>
              <w:snapToGrid w:val="0"/>
              <w:jc w:val="center"/>
              <w:rPr>
                <w:rFonts w:asciiTheme="minorEastAsia" w:eastAsiaTheme="minorEastAsia" w:hAnsiTheme="minorEastAsia"/>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-3</w:t>
            </w:r>
          </w:p>
        </w:tc>
        <w:tc>
          <w:tcPr>
            <w:tcW w:w="2852" w:type="dxa"/>
            <w:tcBorders>
              <w:top w:val="single" w:sz="4" w:space="0" w:color="auto"/>
              <w:bottom w:val="single" w:sz="4" w:space="0" w:color="auto"/>
            </w:tcBorders>
            <w:vAlign w:val="center"/>
          </w:tcPr>
          <w:p w14:paraId="3458C4BB" w14:textId="63524AE9" w:rsidR="00BF1ECD" w:rsidRPr="00493007" w:rsidRDefault="008C0C6E" w:rsidP="00413745">
            <w:pPr>
              <w:rPr>
                <w:rFonts w:asciiTheme="minorEastAsia" w:eastAsiaTheme="minorEastAsia" w:hAnsiTheme="minorEastAsia"/>
                <w:sz w:val="20"/>
              </w:rPr>
            </w:pPr>
            <w:r>
              <w:rPr>
                <w:rFonts w:asciiTheme="minorEastAsia" w:eastAsiaTheme="minorEastAsia" w:hAnsiTheme="minorEastAsia" w:hint="eastAsia"/>
                <w:sz w:val="20"/>
              </w:rPr>
              <w:t>外構図</w:t>
            </w:r>
          </w:p>
        </w:tc>
        <w:tc>
          <w:tcPr>
            <w:tcW w:w="5548" w:type="dxa"/>
            <w:tcBorders>
              <w:top w:val="single" w:sz="4" w:space="0" w:color="auto"/>
              <w:bottom w:val="single" w:sz="4" w:space="0" w:color="auto"/>
            </w:tcBorders>
          </w:tcPr>
          <w:p w14:paraId="4C800383" w14:textId="3673B891" w:rsidR="008828F6" w:rsidRPr="00493007"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sidRPr="00493007">
              <w:rPr>
                <w:rFonts w:asciiTheme="minorEastAsia" w:eastAsiaTheme="minorEastAsia" w:hAnsiTheme="minorEastAsia" w:hint="eastAsia"/>
                <w:sz w:val="20"/>
              </w:rPr>
              <w:t>屋外（敷地内）の</w:t>
            </w:r>
            <w:r w:rsidR="00E46755">
              <w:rPr>
                <w:rFonts w:asciiTheme="minorEastAsia" w:eastAsiaTheme="minorEastAsia" w:hAnsiTheme="minorEastAsia" w:hint="eastAsia"/>
                <w:sz w:val="20"/>
              </w:rPr>
              <w:t>外構計画</w:t>
            </w:r>
            <w:r w:rsidR="00F84506">
              <w:rPr>
                <w:rFonts w:asciiTheme="minorEastAsia" w:eastAsiaTheme="minorEastAsia" w:hAnsiTheme="minorEastAsia" w:hint="eastAsia"/>
                <w:sz w:val="20"/>
              </w:rPr>
              <w:t>・</w:t>
            </w:r>
            <w:r w:rsidRPr="00493007">
              <w:rPr>
                <w:rFonts w:asciiTheme="minorEastAsia" w:eastAsiaTheme="minorEastAsia" w:hAnsiTheme="minorEastAsia" w:hint="eastAsia"/>
                <w:sz w:val="20"/>
              </w:rPr>
              <w:t>インフラ設備について、既存</w:t>
            </w:r>
            <w:r w:rsidR="00F84506">
              <w:rPr>
                <w:rFonts w:asciiTheme="minorEastAsia" w:eastAsiaTheme="minorEastAsia" w:hAnsiTheme="minorEastAsia" w:hint="eastAsia"/>
                <w:sz w:val="20"/>
              </w:rPr>
              <w:t>インフラ・周辺施設</w:t>
            </w:r>
            <w:r w:rsidRPr="00493007">
              <w:rPr>
                <w:rFonts w:asciiTheme="minorEastAsia" w:eastAsiaTheme="minorEastAsia" w:hAnsiTheme="minorEastAsia" w:hint="eastAsia"/>
                <w:sz w:val="20"/>
              </w:rPr>
              <w:t>との</w:t>
            </w:r>
            <w:r w:rsidR="00F84506">
              <w:rPr>
                <w:rFonts w:asciiTheme="minorEastAsia" w:eastAsiaTheme="minorEastAsia" w:hAnsiTheme="minorEastAsia" w:hint="eastAsia"/>
                <w:sz w:val="20"/>
              </w:rPr>
              <w:t>関係や</w:t>
            </w:r>
            <w:r w:rsidR="00E46755">
              <w:rPr>
                <w:rFonts w:asciiTheme="minorEastAsia" w:eastAsiaTheme="minorEastAsia" w:hAnsiTheme="minorEastAsia" w:hint="eastAsia"/>
                <w:sz w:val="20"/>
              </w:rPr>
              <w:t>植栽のイメージ</w:t>
            </w:r>
            <w:r w:rsidR="00F84506">
              <w:rPr>
                <w:rFonts w:asciiTheme="minorEastAsia" w:eastAsiaTheme="minorEastAsia" w:hAnsiTheme="minorEastAsia" w:hint="eastAsia"/>
                <w:sz w:val="20"/>
              </w:rPr>
              <w:t>を含む</w:t>
            </w:r>
            <w:r w:rsidRPr="00493007">
              <w:rPr>
                <w:rFonts w:asciiTheme="minorEastAsia" w:eastAsiaTheme="minorEastAsia" w:hAnsiTheme="minorEastAsia" w:hint="eastAsia"/>
                <w:sz w:val="20"/>
              </w:rPr>
              <w:t>、</w:t>
            </w:r>
            <w:r w:rsidR="008C0C6E">
              <w:rPr>
                <w:rFonts w:asciiTheme="minorEastAsia" w:eastAsiaTheme="minorEastAsia" w:hAnsiTheme="minorEastAsia" w:hint="eastAsia"/>
                <w:sz w:val="20"/>
              </w:rPr>
              <w:t>外構整備の概要が分かるように記載してください</w:t>
            </w:r>
            <w:r w:rsidR="00022A77" w:rsidRPr="00493007">
              <w:rPr>
                <w:rFonts w:asciiTheme="minorEastAsia" w:eastAsiaTheme="minorEastAsia" w:hAnsiTheme="minorEastAsia" w:hint="eastAsia"/>
                <w:sz w:val="20"/>
              </w:rPr>
              <w:t>。</w:t>
            </w:r>
          </w:p>
        </w:tc>
      </w:tr>
      <w:tr w:rsidR="00493007" w:rsidRPr="00493007" w14:paraId="6DACF510" w14:textId="77777777" w:rsidTr="008A36C0">
        <w:trPr>
          <w:cantSplit/>
          <w:trHeight w:val="280"/>
        </w:trPr>
        <w:tc>
          <w:tcPr>
            <w:tcW w:w="840" w:type="dxa"/>
            <w:tcBorders>
              <w:top w:val="single" w:sz="4" w:space="0" w:color="auto"/>
              <w:bottom w:val="single" w:sz="4" w:space="0" w:color="auto"/>
            </w:tcBorders>
            <w:vAlign w:val="center"/>
          </w:tcPr>
          <w:p w14:paraId="1A077F10"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CA25278" w14:textId="54124F5D" w:rsidR="00BF1ECD" w:rsidRPr="00493007" w:rsidRDefault="00D87B2D" w:rsidP="008314DD">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-4</w:t>
            </w:r>
          </w:p>
        </w:tc>
        <w:tc>
          <w:tcPr>
            <w:tcW w:w="2852" w:type="dxa"/>
            <w:tcBorders>
              <w:top w:val="single" w:sz="4" w:space="0" w:color="auto"/>
              <w:bottom w:val="single" w:sz="4" w:space="0" w:color="auto"/>
            </w:tcBorders>
            <w:vAlign w:val="center"/>
          </w:tcPr>
          <w:p w14:paraId="6A428E46"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平面図</w:t>
            </w:r>
          </w:p>
        </w:tc>
        <w:tc>
          <w:tcPr>
            <w:tcW w:w="5548" w:type="dxa"/>
            <w:tcBorders>
              <w:top w:val="single" w:sz="4" w:space="0" w:color="auto"/>
              <w:bottom w:val="single" w:sz="4" w:space="0" w:color="auto"/>
            </w:tcBorders>
            <w:vAlign w:val="center"/>
          </w:tcPr>
          <w:p w14:paraId="1658F49D" w14:textId="711AFFA4" w:rsidR="008828F6" w:rsidRPr="00493007" w:rsidRDefault="008C0C6E" w:rsidP="008A36C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各</w:t>
            </w:r>
            <w:r w:rsidR="00BF1ECD" w:rsidRPr="00493007">
              <w:rPr>
                <w:rFonts w:asciiTheme="minorEastAsia" w:eastAsiaTheme="minorEastAsia" w:hAnsiTheme="minorEastAsia" w:hint="eastAsia"/>
                <w:sz w:val="20"/>
              </w:rPr>
              <w:t>階ごとの平面図を作成</w:t>
            </w:r>
            <w:r w:rsidR="00022A77" w:rsidRPr="00493007">
              <w:rPr>
                <w:rFonts w:asciiTheme="minorEastAsia" w:eastAsiaTheme="minorEastAsia" w:hAnsiTheme="minorEastAsia" w:hint="eastAsia"/>
                <w:sz w:val="20"/>
              </w:rPr>
              <w:t>してください</w:t>
            </w:r>
            <w:r w:rsidR="00BF1ECD" w:rsidRPr="00493007">
              <w:rPr>
                <w:rFonts w:asciiTheme="minorEastAsia" w:eastAsiaTheme="minorEastAsia" w:hAnsiTheme="minorEastAsia" w:hint="eastAsia"/>
                <w:sz w:val="20"/>
              </w:rPr>
              <w:t>。</w:t>
            </w:r>
          </w:p>
        </w:tc>
      </w:tr>
      <w:tr w:rsidR="00493007" w:rsidRPr="00493007" w14:paraId="7D612365" w14:textId="77777777" w:rsidTr="008A36C0">
        <w:trPr>
          <w:cantSplit/>
          <w:trHeight w:val="280"/>
        </w:trPr>
        <w:tc>
          <w:tcPr>
            <w:tcW w:w="840" w:type="dxa"/>
            <w:tcBorders>
              <w:top w:val="single" w:sz="4" w:space="0" w:color="auto"/>
              <w:bottom w:val="single" w:sz="4" w:space="0" w:color="auto"/>
            </w:tcBorders>
            <w:vAlign w:val="center"/>
          </w:tcPr>
          <w:p w14:paraId="1F425256" w14:textId="77777777" w:rsidR="00BF1ECD" w:rsidRPr="00493007" w:rsidRDefault="00BF1ECD" w:rsidP="00811E65">
            <w:pPr>
              <w:snapToGrid w:val="0"/>
              <w:jc w:val="center"/>
              <w:rPr>
                <w:rFonts w:asciiTheme="minorEastAsia" w:eastAsiaTheme="minorEastAsia" w:hAnsiTheme="minorEastAsia"/>
                <w:sz w:val="20"/>
              </w:rPr>
            </w:pPr>
            <w:bookmarkStart w:id="118" w:name="_Hlk7167521"/>
            <w:r w:rsidRPr="00493007">
              <w:rPr>
                <w:rFonts w:asciiTheme="minorEastAsia" w:eastAsiaTheme="minorEastAsia" w:hAnsiTheme="minorEastAsia"/>
                <w:sz w:val="20"/>
              </w:rPr>
              <w:t>様式</w:t>
            </w:r>
          </w:p>
          <w:p w14:paraId="4E5D79E5" w14:textId="663AAE5B" w:rsidR="00BF1ECD" w:rsidRPr="00493007" w:rsidRDefault="00D87B2D" w:rsidP="008314DD">
            <w:pPr>
              <w:snapToGrid w:val="0"/>
              <w:jc w:val="center"/>
              <w:rPr>
                <w:rFonts w:asciiTheme="minorEastAsia" w:eastAsiaTheme="minorEastAsia" w:hAnsiTheme="minorEastAsia"/>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-5</w:t>
            </w:r>
          </w:p>
        </w:tc>
        <w:tc>
          <w:tcPr>
            <w:tcW w:w="2852" w:type="dxa"/>
            <w:tcBorders>
              <w:top w:val="single" w:sz="4" w:space="0" w:color="auto"/>
              <w:bottom w:val="single" w:sz="4" w:space="0" w:color="auto"/>
            </w:tcBorders>
            <w:vAlign w:val="center"/>
          </w:tcPr>
          <w:p w14:paraId="731A190F" w14:textId="77777777"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立面図</w:t>
            </w:r>
          </w:p>
        </w:tc>
        <w:tc>
          <w:tcPr>
            <w:tcW w:w="5548" w:type="dxa"/>
            <w:tcBorders>
              <w:top w:val="single" w:sz="4" w:space="0" w:color="auto"/>
              <w:bottom w:val="single" w:sz="4" w:space="0" w:color="auto"/>
            </w:tcBorders>
          </w:tcPr>
          <w:p w14:paraId="4B40509B" w14:textId="57A6AF1C" w:rsidR="008828F6" w:rsidRPr="00493007" w:rsidRDefault="008C0C6E">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施設の外観イメージや高低差などを</w:t>
            </w:r>
            <w:r w:rsidR="00BF1ECD" w:rsidRPr="00493007">
              <w:rPr>
                <w:rFonts w:asciiTheme="minorEastAsia" w:eastAsiaTheme="minorEastAsia" w:hAnsiTheme="minorEastAsia" w:hint="eastAsia"/>
                <w:sz w:val="20"/>
              </w:rPr>
              <w:t>分かりやすい表現で記載</w:t>
            </w:r>
            <w:r w:rsidR="00022A77" w:rsidRPr="00493007">
              <w:rPr>
                <w:rFonts w:asciiTheme="minorEastAsia" w:eastAsiaTheme="minorEastAsia" w:hAnsiTheme="minorEastAsia" w:hint="eastAsia"/>
                <w:sz w:val="20"/>
              </w:rPr>
              <w:t>してください</w:t>
            </w:r>
            <w:r w:rsidR="00BF1ECD" w:rsidRPr="00493007">
              <w:rPr>
                <w:rFonts w:asciiTheme="minorEastAsia" w:eastAsiaTheme="minorEastAsia" w:hAnsiTheme="minorEastAsia" w:hint="eastAsia"/>
                <w:sz w:val="20"/>
              </w:rPr>
              <w:t>。</w:t>
            </w:r>
          </w:p>
        </w:tc>
      </w:tr>
      <w:tr w:rsidR="00F84506" w:rsidRPr="00493007" w14:paraId="0BF20600" w14:textId="77777777" w:rsidTr="008A36C0">
        <w:trPr>
          <w:cantSplit/>
          <w:trHeight w:val="280"/>
        </w:trPr>
        <w:tc>
          <w:tcPr>
            <w:tcW w:w="840" w:type="dxa"/>
            <w:tcBorders>
              <w:top w:val="single" w:sz="4" w:space="0" w:color="auto"/>
              <w:left w:val="single" w:sz="4" w:space="0" w:color="auto"/>
              <w:bottom w:val="single" w:sz="4" w:space="0" w:color="auto"/>
              <w:right w:val="single" w:sz="4" w:space="0" w:color="auto"/>
            </w:tcBorders>
            <w:vAlign w:val="center"/>
          </w:tcPr>
          <w:p w14:paraId="25EA671A" w14:textId="77777777" w:rsidR="00F84506" w:rsidRPr="00493007" w:rsidRDefault="00F84506" w:rsidP="00B9103C">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2C820E30" w14:textId="5A5E3B84" w:rsidR="00F84506" w:rsidRPr="00F84506" w:rsidRDefault="00F84506" w:rsidP="00B9103C">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Pr="00493007">
              <w:rPr>
                <w:rFonts w:asciiTheme="minorEastAsia" w:eastAsiaTheme="minorEastAsia" w:hAnsiTheme="minorEastAsia"/>
                <w:sz w:val="20"/>
              </w:rPr>
              <w:t>-</w:t>
            </w:r>
            <w:r>
              <w:rPr>
                <w:rFonts w:asciiTheme="minorEastAsia" w:eastAsiaTheme="minorEastAsia" w:hAnsiTheme="minorEastAsia" w:hint="eastAsia"/>
                <w:sz w:val="20"/>
              </w:rPr>
              <w:t>6</w:t>
            </w:r>
          </w:p>
        </w:tc>
        <w:tc>
          <w:tcPr>
            <w:tcW w:w="2852" w:type="dxa"/>
            <w:tcBorders>
              <w:top w:val="single" w:sz="4" w:space="0" w:color="auto"/>
              <w:left w:val="single" w:sz="4" w:space="0" w:color="auto"/>
              <w:bottom w:val="single" w:sz="4" w:space="0" w:color="auto"/>
              <w:right w:val="single" w:sz="4" w:space="0" w:color="auto"/>
            </w:tcBorders>
            <w:vAlign w:val="center"/>
          </w:tcPr>
          <w:p w14:paraId="14672314" w14:textId="1B009560" w:rsidR="00F84506" w:rsidRPr="00493007" w:rsidRDefault="00F84506" w:rsidP="00B9103C">
            <w:pPr>
              <w:rPr>
                <w:rFonts w:asciiTheme="minorEastAsia" w:eastAsiaTheme="minorEastAsia" w:hAnsiTheme="minorEastAsia"/>
                <w:sz w:val="20"/>
              </w:rPr>
            </w:pPr>
            <w:r>
              <w:rPr>
                <w:rFonts w:asciiTheme="minorEastAsia" w:eastAsiaTheme="minorEastAsia" w:hAnsiTheme="minorEastAsia" w:hint="eastAsia"/>
                <w:sz w:val="20"/>
              </w:rPr>
              <w:t>断面図</w:t>
            </w:r>
          </w:p>
        </w:tc>
        <w:tc>
          <w:tcPr>
            <w:tcW w:w="5548" w:type="dxa"/>
            <w:tcBorders>
              <w:top w:val="single" w:sz="4" w:space="0" w:color="auto"/>
              <w:left w:val="single" w:sz="4" w:space="0" w:color="auto"/>
              <w:bottom w:val="single" w:sz="4" w:space="0" w:color="auto"/>
              <w:right w:val="single" w:sz="4" w:space="0" w:color="auto"/>
            </w:tcBorders>
          </w:tcPr>
          <w:p w14:paraId="53B96F5C" w14:textId="20EDB09F" w:rsidR="00F84506" w:rsidRPr="00493007" w:rsidRDefault="00F84506"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施設内の空間構成や周辺敷地との</w:t>
            </w:r>
            <w:r w:rsidR="00282812">
              <w:rPr>
                <w:rFonts w:asciiTheme="minorEastAsia" w:eastAsiaTheme="minorEastAsia" w:hAnsiTheme="minorEastAsia" w:hint="eastAsia"/>
                <w:sz w:val="20"/>
              </w:rPr>
              <w:t>関係</w:t>
            </w:r>
            <w:r>
              <w:rPr>
                <w:rFonts w:asciiTheme="minorEastAsia" w:eastAsiaTheme="minorEastAsia" w:hAnsiTheme="minorEastAsia" w:hint="eastAsia"/>
                <w:sz w:val="20"/>
              </w:rPr>
              <w:t>などが</w:t>
            </w:r>
            <w:r w:rsidRPr="00493007">
              <w:rPr>
                <w:rFonts w:asciiTheme="minorEastAsia" w:eastAsiaTheme="minorEastAsia" w:hAnsiTheme="minorEastAsia" w:hint="eastAsia"/>
                <w:sz w:val="20"/>
              </w:rPr>
              <w:t>分か</w:t>
            </w:r>
            <w:r>
              <w:rPr>
                <w:rFonts w:asciiTheme="minorEastAsia" w:eastAsiaTheme="minorEastAsia" w:hAnsiTheme="minorEastAsia" w:hint="eastAsia"/>
                <w:sz w:val="20"/>
              </w:rPr>
              <w:t>るよう、任意の方向で断面を</w:t>
            </w:r>
            <w:r w:rsidRPr="00493007">
              <w:rPr>
                <w:rFonts w:asciiTheme="minorEastAsia" w:eastAsiaTheme="minorEastAsia" w:hAnsiTheme="minorEastAsia" w:hint="eastAsia"/>
                <w:sz w:val="20"/>
              </w:rPr>
              <w:t>記載してください。</w:t>
            </w:r>
          </w:p>
        </w:tc>
      </w:tr>
      <w:tr w:rsidR="00282812" w:rsidRPr="00493007" w14:paraId="5D5C0FE3" w14:textId="77777777" w:rsidTr="008A36C0">
        <w:trPr>
          <w:cantSplit/>
          <w:trHeight w:val="280"/>
        </w:trPr>
        <w:tc>
          <w:tcPr>
            <w:tcW w:w="840" w:type="dxa"/>
            <w:tcBorders>
              <w:top w:val="single" w:sz="4" w:space="0" w:color="auto"/>
              <w:left w:val="single" w:sz="4" w:space="0" w:color="auto"/>
              <w:bottom w:val="single" w:sz="4" w:space="0" w:color="auto"/>
              <w:right w:val="single" w:sz="4" w:space="0" w:color="auto"/>
            </w:tcBorders>
            <w:vAlign w:val="center"/>
          </w:tcPr>
          <w:p w14:paraId="18B2BFC0" w14:textId="77777777" w:rsidR="00282812" w:rsidRPr="00493007" w:rsidRDefault="00282812" w:rsidP="00B9103C">
            <w:pPr>
              <w:snapToGrid w:val="0"/>
              <w:jc w:val="center"/>
              <w:rPr>
                <w:rFonts w:asciiTheme="minorEastAsia" w:eastAsiaTheme="minorEastAsia" w:hAnsiTheme="minorEastAsia"/>
                <w:sz w:val="20"/>
              </w:rPr>
            </w:pPr>
            <w:r w:rsidRPr="00493007">
              <w:rPr>
                <w:rFonts w:asciiTheme="minorEastAsia" w:eastAsiaTheme="minorEastAsia" w:hAnsiTheme="minorEastAsia"/>
                <w:sz w:val="20"/>
              </w:rPr>
              <w:lastRenderedPageBreak/>
              <w:t>様式</w:t>
            </w:r>
          </w:p>
          <w:p w14:paraId="1C72F09C" w14:textId="6538C170" w:rsidR="00282812" w:rsidRPr="00493007" w:rsidRDefault="00282812" w:rsidP="00B9103C">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Pr="00493007">
              <w:rPr>
                <w:rFonts w:asciiTheme="minorEastAsia" w:eastAsiaTheme="minorEastAsia" w:hAnsiTheme="minorEastAsia"/>
                <w:sz w:val="20"/>
              </w:rPr>
              <w:t>-</w:t>
            </w:r>
            <w:r>
              <w:rPr>
                <w:rFonts w:asciiTheme="minorEastAsia" w:eastAsiaTheme="minorEastAsia" w:hAnsiTheme="minorEastAsia" w:hint="eastAsia"/>
                <w:sz w:val="20"/>
              </w:rPr>
              <w:t>7</w:t>
            </w:r>
          </w:p>
        </w:tc>
        <w:tc>
          <w:tcPr>
            <w:tcW w:w="2852" w:type="dxa"/>
            <w:tcBorders>
              <w:top w:val="single" w:sz="4" w:space="0" w:color="auto"/>
              <w:left w:val="single" w:sz="4" w:space="0" w:color="auto"/>
              <w:bottom w:val="single" w:sz="4" w:space="0" w:color="auto"/>
              <w:right w:val="single" w:sz="4" w:space="0" w:color="auto"/>
            </w:tcBorders>
            <w:vAlign w:val="center"/>
          </w:tcPr>
          <w:p w14:paraId="00854B92" w14:textId="5A0A055B" w:rsidR="00282812" w:rsidRPr="00493007" w:rsidRDefault="00282812" w:rsidP="00B9103C">
            <w:pPr>
              <w:rPr>
                <w:rFonts w:asciiTheme="minorEastAsia" w:eastAsiaTheme="minorEastAsia" w:hAnsiTheme="minorEastAsia"/>
                <w:sz w:val="20"/>
              </w:rPr>
            </w:pPr>
            <w:r>
              <w:rPr>
                <w:rFonts w:asciiTheme="minorEastAsia" w:eastAsiaTheme="minorEastAsia" w:hAnsiTheme="minorEastAsia" w:hint="eastAsia"/>
                <w:sz w:val="20"/>
              </w:rPr>
              <w:t>仕上げ表</w:t>
            </w:r>
          </w:p>
        </w:tc>
        <w:tc>
          <w:tcPr>
            <w:tcW w:w="5548" w:type="dxa"/>
            <w:tcBorders>
              <w:top w:val="single" w:sz="4" w:space="0" w:color="auto"/>
              <w:left w:val="single" w:sz="4" w:space="0" w:color="auto"/>
              <w:bottom w:val="single" w:sz="4" w:space="0" w:color="auto"/>
              <w:right w:val="single" w:sz="4" w:space="0" w:color="auto"/>
            </w:tcBorders>
          </w:tcPr>
          <w:p w14:paraId="1B68A913" w14:textId="598FA4AF" w:rsidR="00282812" w:rsidRDefault="00282812"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施設の内部・内部の主要部における仕上げについて、概要を記載してください。</w:t>
            </w:r>
          </w:p>
          <w:p w14:paraId="14B0CAAD" w14:textId="1629B77B" w:rsidR="00282812" w:rsidRPr="00493007" w:rsidRDefault="00282812"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なお、表現は概要図での説明でも、リストでの説明でも構いません。</w:t>
            </w:r>
          </w:p>
        </w:tc>
      </w:tr>
      <w:tr w:rsidR="00282812" w:rsidRPr="00493007" w14:paraId="7464EB7D" w14:textId="77777777" w:rsidTr="008A36C0">
        <w:trPr>
          <w:cantSplit/>
          <w:trHeight w:val="280"/>
        </w:trPr>
        <w:tc>
          <w:tcPr>
            <w:tcW w:w="840" w:type="dxa"/>
            <w:tcBorders>
              <w:top w:val="single" w:sz="4" w:space="0" w:color="auto"/>
              <w:left w:val="single" w:sz="4" w:space="0" w:color="auto"/>
              <w:bottom w:val="single" w:sz="4" w:space="0" w:color="auto"/>
              <w:right w:val="single" w:sz="4" w:space="0" w:color="auto"/>
            </w:tcBorders>
            <w:vAlign w:val="center"/>
          </w:tcPr>
          <w:p w14:paraId="5DFBC591" w14:textId="77777777" w:rsidR="00282812" w:rsidRPr="00493007" w:rsidRDefault="00282812" w:rsidP="00B9103C">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1ED738D9" w14:textId="100E357D" w:rsidR="00282812" w:rsidRPr="00493007" w:rsidRDefault="00282812" w:rsidP="00B9103C">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Pr="00493007">
              <w:rPr>
                <w:rFonts w:asciiTheme="minorEastAsia" w:eastAsiaTheme="minorEastAsia" w:hAnsiTheme="minorEastAsia"/>
                <w:sz w:val="20"/>
              </w:rPr>
              <w:t>-</w:t>
            </w:r>
            <w:r>
              <w:rPr>
                <w:rFonts w:asciiTheme="minorEastAsia" w:eastAsiaTheme="minorEastAsia" w:hAnsiTheme="minorEastAsia" w:hint="eastAsia"/>
                <w:sz w:val="20"/>
              </w:rPr>
              <w:t>8</w:t>
            </w:r>
          </w:p>
        </w:tc>
        <w:tc>
          <w:tcPr>
            <w:tcW w:w="2852" w:type="dxa"/>
            <w:tcBorders>
              <w:top w:val="single" w:sz="4" w:space="0" w:color="auto"/>
              <w:left w:val="single" w:sz="4" w:space="0" w:color="auto"/>
              <w:bottom w:val="single" w:sz="4" w:space="0" w:color="auto"/>
              <w:right w:val="single" w:sz="4" w:space="0" w:color="auto"/>
            </w:tcBorders>
            <w:vAlign w:val="center"/>
          </w:tcPr>
          <w:p w14:paraId="41ACA942" w14:textId="25DE3DDB" w:rsidR="00282812" w:rsidRPr="00493007" w:rsidRDefault="00282812" w:rsidP="00B9103C">
            <w:pPr>
              <w:rPr>
                <w:rFonts w:asciiTheme="minorEastAsia" w:eastAsiaTheme="minorEastAsia" w:hAnsiTheme="minorEastAsia"/>
                <w:sz w:val="20"/>
              </w:rPr>
            </w:pPr>
            <w:r>
              <w:rPr>
                <w:rFonts w:asciiTheme="minorEastAsia" w:eastAsiaTheme="minorEastAsia" w:hAnsiTheme="minorEastAsia" w:hint="eastAsia"/>
                <w:sz w:val="20"/>
              </w:rPr>
              <w:t>構造計画概要</w:t>
            </w:r>
          </w:p>
        </w:tc>
        <w:tc>
          <w:tcPr>
            <w:tcW w:w="5548" w:type="dxa"/>
            <w:tcBorders>
              <w:top w:val="single" w:sz="4" w:space="0" w:color="auto"/>
              <w:left w:val="single" w:sz="4" w:space="0" w:color="auto"/>
              <w:bottom w:val="single" w:sz="4" w:space="0" w:color="auto"/>
              <w:right w:val="single" w:sz="4" w:space="0" w:color="auto"/>
            </w:tcBorders>
          </w:tcPr>
          <w:p w14:paraId="17E62D4F" w14:textId="1BB7B1F8" w:rsidR="00282812" w:rsidRPr="00493007" w:rsidRDefault="00282812" w:rsidP="00B9103C">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施設の主要構造について、全体構造図（基礎を含む）や構造計画上の工夫などを分かりやすく記載してください。</w:t>
            </w:r>
          </w:p>
        </w:tc>
      </w:tr>
      <w:tr w:rsidR="00493007" w:rsidRPr="00493007" w14:paraId="2AABB71F" w14:textId="77777777" w:rsidTr="008A36C0">
        <w:trPr>
          <w:cantSplit/>
          <w:trHeight w:val="280"/>
        </w:trPr>
        <w:tc>
          <w:tcPr>
            <w:tcW w:w="840" w:type="dxa"/>
            <w:tcBorders>
              <w:top w:val="single" w:sz="4" w:space="0" w:color="auto"/>
              <w:bottom w:val="single" w:sz="4" w:space="0" w:color="auto"/>
            </w:tcBorders>
            <w:vAlign w:val="center"/>
          </w:tcPr>
          <w:p w14:paraId="1297D8C6" w14:textId="77777777" w:rsidR="00BF1ECD" w:rsidRPr="00493007" w:rsidRDefault="00BF1ECD" w:rsidP="00811E65">
            <w:pPr>
              <w:snapToGrid w:val="0"/>
              <w:jc w:val="center"/>
              <w:rPr>
                <w:rFonts w:asciiTheme="minorEastAsia" w:eastAsiaTheme="minorEastAsia" w:hAnsiTheme="minorEastAsia"/>
                <w:sz w:val="20"/>
              </w:rPr>
            </w:pPr>
            <w:bookmarkStart w:id="119" w:name="_Hlk7167719"/>
            <w:bookmarkEnd w:id="118"/>
            <w:r w:rsidRPr="00493007">
              <w:rPr>
                <w:rFonts w:asciiTheme="minorEastAsia" w:eastAsiaTheme="minorEastAsia" w:hAnsiTheme="minorEastAsia"/>
                <w:sz w:val="20"/>
              </w:rPr>
              <w:t>様式</w:t>
            </w:r>
          </w:p>
          <w:p w14:paraId="6663D9CD" w14:textId="4691E278" w:rsidR="00BF1ECD" w:rsidRPr="00493007" w:rsidRDefault="00D87B2D" w:rsidP="00811E65">
            <w:pPr>
              <w:snapToGrid w:val="0"/>
              <w:jc w:val="center"/>
              <w:rPr>
                <w:rFonts w:asciiTheme="minorEastAsia" w:eastAsiaTheme="minorEastAsia" w:hAnsiTheme="minorEastAsia"/>
                <w:sz w:val="20"/>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w:t>
            </w:r>
            <w:r w:rsidR="00282812">
              <w:rPr>
                <w:rFonts w:asciiTheme="minorEastAsia" w:eastAsiaTheme="minorEastAsia" w:hAnsiTheme="minorEastAsia" w:hint="eastAsia"/>
                <w:sz w:val="20"/>
              </w:rPr>
              <w:t>9</w:t>
            </w:r>
          </w:p>
        </w:tc>
        <w:tc>
          <w:tcPr>
            <w:tcW w:w="2852" w:type="dxa"/>
            <w:tcBorders>
              <w:top w:val="single" w:sz="4" w:space="0" w:color="auto"/>
              <w:bottom w:val="single" w:sz="4" w:space="0" w:color="auto"/>
            </w:tcBorders>
            <w:vAlign w:val="center"/>
          </w:tcPr>
          <w:p w14:paraId="1FA77E51" w14:textId="23F53D2A" w:rsidR="00BF1ECD" w:rsidRPr="00493007" w:rsidRDefault="00BF1ECD" w:rsidP="00413745">
            <w:pPr>
              <w:rPr>
                <w:rFonts w:asciiTheme="minorEastAsia" w:eastAsiaTheme="minorEastAsia" w:hAnsiTheme="minorEastAsia"/>
                <w:sz w:val="20"/>
              </w:rPr>
            </w:pPr>
            <w:r w:rsidRPr="00493007">
              <w:rPr>
                <w:rFonts w:asciiTheme="minorEastAsia" w:eastAsiaTheme="minorEastAsia" w:hAnsiTheme="minorEastAsia" w:hint="eastAsia"/>
                <w:sz w:val="20"/>
              </w:rPr>
              <w:t>設備計画</w:t>
            </w:r>
            <w:r w:rsidR="00282812">
              <w:rPr>
                <w:rFonts w:asciiTheme="minorEastAsia" w:eastAsiaTheme="minorEastAsia" w:hAnsiTheme="minorEastAsia" w:hint="eastAsia"/>
                <w:sz w:val="20"/>
              </w:rPr>
              <w:t>概要</w:t>
            </w:r>
          </w:p>
        </w:tc>
        <w:tc>
          <w:tcPr>
            <w:tcW w:w="5548" w:type="dxa"/>
            <w:tcBorders>
              <w:top w:val="single" w:sz="4" w:space="0" w:color="auto"/>
              <w:bottom w:val="single" w:sz="4" w:space="0" w:color="auto"/>
            </w:tcBorders>
          </w:tcPr>
          <w:p w14:paraId="77A5B207" w14:textId="5115616B" w:rsidR="008828F6" w:rsidRPr="00493007" w:rsidRDefault="00282812">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施設の主要な設備（</w:t>
            </w:r>
            <w:r w:rsidR="00BF1ECD" w:rsidRPr="00493007">
              <w:rPr>
                <w:rFonts w:asciiTheme="minorEastAsia" w:eastAsiaTheme="minorEastAsia" w:hAnsiTheme="minorEastAsia" w:hint="eastAsia"/>
                <w:sz w:val="20"/>
              </w:rPr>
              <w:t>電気</w:t>
            </w:r>
            <w:r>
              <w:rPr>
                <w:rFonts w:asciiTheme="minorEastAsia" w:eastAsiaTheme="minorEastAsia" w:hAnsiTheme="minorEastAsia" w:hint="eastAsia"/>
                <w:sz w:val="20"/>
              </w:rPr>
              <w:t>設備</w:t>
            </w:r>
            <w:r w:rsidR="00BF1ECD" w:rsidRPr="00493007">
              <w:rPr>
                <w:rFonts w:asciiTheme="minorEastAsia" w:eastAsiaTheme="minorEastAsia" w:hAnsiTheme="minorEastAsia" w:hint="eastAsia"/>
                <w:sz w:val="20"/>
              </w:rPr>
              <w:t>、機械設備</w:t>
            </w:r>
            <w:r>
              <w:rPr>
                <w:rFonts w:asciiTheme="minorEastAsia" w:eastAsiaTheme="minorEastAsia" w:hAnsiTheme="minorEastAsia" w:hint="eastAsia"/>
                <w:sz w:val="20"/>
              </w:rPr>
              <w:t>、</w:t>
            </w:r>
            <w:r w:rsidR="0023203C">
              <w:rPr>
                <w:rFonts w:asciiTheme="minorEastAsia" w:eastAsiaTheme="minorEastAsia" w:hAnsiTheme="minorEastAsia" w:hint="eastAsia"/>
                <w:sz w:val="20"/>
              </w:rPr>
              <w:t>各種</w:t>
            </w:r>
            <w:r w:rsidR="00BF1ECD" w:rsidRPr="00493007">
              <w:rPr>
                <w:rFonts w:asciiTheme="minorEastAsia" w:eastAsiaTheme="minorEastAsia" w:hAnsiTheme="minorEastAsia" w:hint="eastAsia"/>
                <w:sz w:val="20"/>
              </w:rPr>
              <w:t>監視システム</w:t>
            </w:r>
            <w:r>
              <w:rPr>
                <w:rFonts w:asciiTheme="minorEastAsia" w:eastAsiaTheme="minorEastAsia" w:hAnsiTheme="minorEastAsia" w:hint="eastAsia"/>
                <w:sz w:val="20"/>
              </w:rPr>
              <w:t>等）</w:t>
            </w:r>
            <w:r w:rsidR="00BF1ECD" w:rsidRPr="00493007">
              <w:rPr>
                <w:rFonts w:asciiTheme="minorEastAsia" w:eastAsiaTheme="minorEastAsia" w:hAnsiTheme="minorEastAsia" w:hint="eastAsia"/>
                <w:sz w:val="20"/>
              </w:rPr>
              <w:t>について</w:t>
            </w:r>
            <w:r>
              <w:rPr>
                <w:rFonts w:asciiTheme="minorEastAsia" w:eastAsiaTheme="minorEastAsia" w:hAnsiTheme="minorEastAsia" w:hint="eastAsia"/>
                <w:sz w:val="20"/>
              </w:rPr>
              <w:t>、その概要や特徴を分かりやすく記載してください</w:t>
            </w:r>
            <w:r w:rsidR="00BF1ECD" w:rsidRPr="00493007">
              <w:rPr>
                <w:rFonts w:asciiTheme="minorEastAsia" w:eastAsiaTheme="minorEastAsia" w:hAnsiTheme="minorEastAsia" w:hint="eastAsia"/>
                <w:sz w:val="20"/>
              </w:rPr>
              <w:t>。</w:t>
            </w:r>
          </w:p>
        </w:tc>
      </w:tr>
      <w:bookmarkEnd w:id="119"/>
      <w:tr w:rsidR="00BF1ECD" w:rsidRPr="00493007" w14:paraId="67B5D1AB" w14:textId="77777777" w:rsidTr="008A36C0">
        <w:trPr>
          <w:cantSplit/>
          <w:trHeight w:val="280"/>
        </w:trPr>
        <w:tc>
          <w:tcPr>
            <w:tcW w:w="840" w:type="dxa"/>
            <w:tcBorders>
              <w:top w:val="single" w:sz="4" w:space="0" w:color="auto"/>
              <w:bottom w:val="single" w:sz="4" w:space="0" w:color="auto"/>
            </w:tcBorders>
            <w:vAlign w:val="center"/>
          </w:tcPr>
          <w:p w14:paraId="189CEE6A" w14:textId="77777777" w:rsidR="00BF1ECD" w:rsidRPr="00493007" w:rsidRDefault="00BF1ECD" w:rsidP="00811E65">
            <w:pPr>
              <w:snapToGrid w:val="0"/>
              <w:jc w:val="center"/>
              <w:rPr>
                <w:rFonts w:asciiTheme="minorEastAsia" w:eastAsiaTheme="minorEastAsia" w:hAnsiTheme="minorEastAsia"/>
                <w:sz w:val="20"/>
              </w:rPr>
            </w:pPr>
            <w:r w:rsidRPr="00493007">
              <w:rPr>
                <w:rFonts w:asciiTheme="minorEastAsia" w:eastAsiaTheme="minorEastAsia" w:hAnsiTheme="minorEastAsia"/>
                <w:sz w:val="20"/>
              </w:rPr>
              <w:t>様式</w:t>
            </w:r>
          </w:p>
          <w:p w14:paraId="57731D4A" w14:textId="1069C75B" w:rsidR="00BF1ECD" w:rsidRPr="00493007" w:rsidRDefault="00D87B2D" w:rsidP="008314DD">
            <w:pPr>
              <w:snapToGrid w:val="0"/>
              <w:jc w:val="center"/>
              <w:rPr>
                <w:rFonts w:asciiTheme="minorEastAsia" w:eastAsiaTheme="minorEastAsia" w:hAnsiTheme="minorEastAsia"/>
              </w:rPr>
            </w:pPr>
            <w:r>
              <w:rPr>
                <w:rFonts w:asciiTheme="minorEastAsia" w:eastAsiaTheme="minorEastAsia" w:hAnsiTheme="minorEastAsia" w:hint="eastAsia"/>
                <w:sz w:val="20"/>
              </w:rPr>
              <w:t>9</w:t>
            </w:r>
            <w:r w:rsidR="008314DD" w:rsidRPr="00493007">
              <w:rPr>
                <w:rFonts w:asciiTheme="minorEastAsia" w:eastAsiaTheme="minorEastAsia" w:hAnsiTheme="minorEastAsia"/>
                <w:sz w:val="20"/>
              </w:rPr>
              <w:t>-</w:t>
            </w:r>
            <w:r w:rsidR="00282812">
              <w:rPr>
                <w:rFonts w:asciiTheme="minorEastAsia" w:eastAsiaTheme="minorEastAsia" w:hAnsiTheme="minorEastAsia" w:hint="eastAsia"/>
                <w:sz w:val="20"/>
              </w:rPr>
              <w:t>10</w:t>
            </w:r>
          </w:p>
        </w:tc>
        <w:tc>
          <w:tcPr>
            <w:tcW w:w="2852" w:type="dxa"/>
            <w:tcBorders>
              <w:top w:val="single" w:sz="4" w:space="0" w:color="auto"/>
              <w:bottom w:val="single" w:sz="4" w:space="0" w:color="auto"/>
            </w:tcBorders>
            <w:vAlign w:val="center"/>
          </w:tcPr>
          <w:p w14:paraId="36C99096" w14:textId="77777777" w:rsidR="00BF1ECD" w:rsidRDefault="00282812" w:rsidP="00413745">
            <w:pPr>
              <w:rPr>
                <w:rFonts w:asciiTheme="minorEastAsia" w:eastAsiaTheme="minorEastAsia" w:hAnsiTheme="minorEastAsia"/>
                <w:sz w:val="20"/>
              </w:rPr>
            </w:pPr>
            <w:r>
              <w:rPr>
                <w:rFonts w:asciiTheme="minorEastAsia" w:eastAsiaTheme="minorEastAsia" w:hAnsiTheme="minorEastAsia" w:hint="eastAsia"/>
                <w:sz w:val="20"/>
              </w:rPr>
              <w:t>（提出任意）</w:t>
            </w:r>
          </w:p>
          <w:p w14:paraId="76379657" w14:textId="409ECF90" w:rsidR="00282812" w:rsidRPr="00493007" w:rsidRDefault="00282812" w:rsidP="00413745">
            <w:pPr>
              <w:rPr>
                <w:rFonts w:asciiTheme="minorEastAsia" w:eastAsiaTheme="minorEastAsia" w:hAnsiTheme="minorEastAsia"/>
                <w:sz w:val="20"/>
              </w:rPr>
            </w:pPr>
            <w:r>
              <w:rPr>
                <w:rFonts w:asciiTheme="minorEastAsia" w:eastAsiaTheme="minorEastAsia" w:hAnsiTheme="minorEastAsia" w:hint="eastAsia"/>
                <w:sz w:val="20"/>
              </w:rPr>
              <w:t>パース、スケッチ等</w:t>
            </w:r>
          </w:p>
        </w:tc>
        <w:tc>
          <w:tcPr>
            <w:tcW w:w="5548" w:type="dxa"/>
            <w:tcBorders>
              <w:top w:val="single" w:sz="4" w:space="0" w:color="auto"/>
              <w:bottom w:val="single" w:sz="4" w:space="0" w:color="auto"/>
            </w:tcBorders>
            <w:vAlign w:val="center"/>
          </w:tcPr>
          <w:p w14:paraId="1759B65D" w14:textId="472C81FA" w:rsidR="008828F6" w:rsidRPr="00493007" w:rsidRDefault="00282812" w:rsidP="00942F9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EastAsia" w:eastAsiaTheme="minorEastAsia" w:hAnsiTheme="minorEastAsia"/>
                <w:sz w:val="20"/>
              </w:rPr>
            </w:pPr>
            <w:r>
              <w:rPr>
                <w:rFonts w:asciiTheme="minorEastAsia" w:eastAsiaTheme="minorEastAsia" w:hAnsiTheme="minorEastAsia" w:hint="eastAsia"/>
                <w:sz w:val="20"/>
              </w:rPr>
              <w:t>必要に応じて、提案施設の特徴が分かるようなパースやスケッチ、イメージ写真などを示してください。</w:t>
            </w:r>
          </w:p>
        </w:tc>
      </w:tr>
    </w:tbl>
    <w:p w14:paraId="45397CB0" w14:textId="77777777" w:rsidR="00811E65" w:rsidRPr="00493007" w:rsidRDefault="00811E65" w:rsidP="00D43240">
      <w:pPr>
        <w:rPr>
          <w:b/>
        </w:rPr>
      </w:pPr>
    </w:p>
    <w:p w14:paraId="49715789" w14:textId="77777777" w:rsidR="00B47F5A" w:rsidRPr="00493007" w:rsidRDefault="00B47F5A" w:rsidP="00D43240">
      <w:pPr>
        <w:rPr>
          <w:b/>
        </w:rPr>
      </w:pPr>
    </w:p>
    <w:p w14:paraId="1C37F651"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提出方法</w:t>
      </w:r>
    </w:p>
    <w:p w14:paraId="29F14935" w14:textId="77777777" w:rsidR="00D43240" w:rsidRPr="00493007" w:rsidRDefault="00FE3797" w:rsidP="00D43240">
      <w:pPr>
        <w:widowControl/>
        <w:numPr>
          <w:ilvl w:val="0"/>
          <w:numId w:val="7"/>
        </w:numPr>
        <w:overflowPunct w:val="0"/>
        <w:topLinePunct/>
        <w:adjustRightInd w:val="0"/>
        <w:spacing w:line="280" w:lineRule="atLeast"/>
        <w:textAlignment w:val="baseline"/>
      </w:pPr>
      <w:r w:rsidRPr="00493007">
        <w:rPr>
          <w:rFonts w:hint="eastAsia"/>
        </w:rPr>
        <w:t>募集要項</w:t>
      </w:r>
      <w:r w:rsidR="00D43240" w:rsidRPr="00493007">
        <w:rPr>
          <w:rFonts w:hint="eastAsia"/>
        </w:rPr>
        <w:t>に記載の要領によって</w:t>
      </w:r>
      <w:r w:rsidR="00136748" w:rsidRPr="00493007">
        <w:rPr>
          <w:rFonts w:hint="eastAsia"/>
        </w:rPr>
        <w:t>、紙と電子データの両方を</w:t>
      </w:r>
      <w:r w:rsidR="00D43240" w:rsidRPr="00493007">
        <w:rPr>
          <w:rFonts w:hint="eastAsia"/>
        </w:rPr>
        <w:t>提出</w:t>
      </w:r>
      <w:r w:rsidR="00F81EA6" w:rsidRPr="00493007">
        <w:rPr>
          <w:rFonts w:hint="eastAsia"/>
        </w:rPr>
        <w:t>してください</w:t>
      </w:r>
      <w:r w:rsidR="00D43240" w:rsidRPr="00493007">
        <w:rPr>
          <w:rFonts w:hint="eastAsia"/>
        </w:rPr>
        <w:t>。</w:t>
      </w:r>
    </w:p>
    <w:p w14:paraId="2892508B" w14:textId="77777777" w:rsidR="00D43240" w:rsidRPr="00493007" w:rsidRDefault="00D43240" w:rsidP="00D43240"/>
    <w:p w14:paraId="1028B99E" w14:textId="77777777" w:rsidR="00647EA6" w:rsidRPr="00493007" w:rsidRDefault="00647EA6" w:rsidP="00D43240"/>
    <w:p w14:paraId="0565A311" w14:textId="77777777" w:rsidR="00D43240" w:rsidRPr="00493007"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493007">
        <w:rPr>
          <w:rFonts w:hint="eastAsia"/>
          <w:b/>
        </w:rPr>
        <w:t>電子データの提出について</w:t>
      </w:r>
    </w:p>
    <w:p w14:paraId="272D6D4A" w14:textId="77777777" w:rsidR="00D43240" w:rsidRPr="00493007" w:rsidRDefault="00D43240" w:rsidP="00D43240">
      <w:pPr>
        <w:rPr>
          <w:rFonts w:asciiTheme="minorEastAsia" w:eastAsiaTheme="minorEastAsia" w:hAnsiTheme="minorEastAsia"/>
        </w:rPr>
      </w:pPr>
    </w:p>
    <w:p w14:paraId="14C66682" w14:textId="77777777" w:rsidR="00D43240" w:rsidRPr="00493007" w:rsidRDefault="00FE3797" w:rsidP="0013674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事業</w:t>
      </w:r>
      <w:r w:rsidR="00647EA6" w:rsidRPr="00493007">
        <w:rPr>
          <w:rFonts w:asciiTheme="minorEastAsia" w:eastAsiaTheme="minorEastAsia" w:hAnsiTheme="minorEastAsia" w:hint="eastAsia"/>
        </w:rPr>
        <w:t>提案書提出時</w:t>
      </w:r>
      <w:r w:rsidR="00D43240" w:rsidRPr="00493007">
        <w:rPr>
          <w:rFonts w:asciiTheme="minorEastAsia" w:eastAsiaTheme="minorEastAsia" w:hAnsiTheme="minorEastAsia" w:hint="eastAsia"/>
        </w:rPr>
        <w:t>における提出書類</w:t>
      </w:r>
      <w:r w:rsidR="00136748" w:rsidRPr="00493007">
        <w:rPr>
          <w:rFonts w:asciiTheme="minorEastAsia" w:eastAsiaTheme="minorEastAsia" w:hAnsiTheme="minorEastAsia" w:hint="eastAsia"/>
        </w:rPr>
        <w:t>（</w:t>
      </w:r>
      <w:r w:rsidR="00D43240" w:rsidRPr="00493007">
        <w:rPr>
          <w:rFonts w:asciiTheme="minorEastAsia" w:eastAsiaTheme="minorEastAsia" w:hAnsiTheme="minorEastAsia" w:hint="eastAsia"/>
        </w:rPr>
        <w:t>各様式</w:t>
      </w:r>
      <w:r w:rsidR="00136748" w:rsidRPr="00493007">
        <w:rPr>
          <w:rFonts w:asciiTheme="minorEastAsia" w:eastAsiaTheme="minorEastAsia" w:hAnsiTheme="minorEastAsia" w:hint="eastAsia"/>
        </w:rPr>
        <w:t>）</w:t>
      </w:r>
      <w:r w:rsidR="00D43240" w:rsidRPr="00493007">
        <w:rPr>
          <w:rFonts w:asciiTheme="minorEastAsia" w:eastAsiaTheme="minorEastAsia" w:hAnsiTheme="minorEastAsia" w:hint="eastAsia"/>
        </w:rPr>
        <w:t>の電子データを</w:t>
      </w:r>
      <w:r w:rsidR="00B47F5A" w:rsidRPr="00493007">
        <w:rPr>
          <w:rFonts w:asciiTheme="minorEastAsia" w:eastAsiaTheme="minorEastAsia" w:hAnsiTheme="minorEastAsia" w:hint="eastAsia"/>
        </w:rPr>
        <w:t>CD-R</w:t>
      </w:r>
      <w:r w:rsidR="00136748" w:rsidRPr="00493007">
        <w:rPr>
          <w:rFonts w:asciiTheme="minorEastAsia" w:eastAsiaTheme="minorEastAsia" w:hAnsiTheme="minorEastAsia" w:hint="eastAsia"/>
        </w:rPr>
        <w:t>又は</w:t>
      </w:r>
      <w:r w:rsidR="00B47F5A" w:rsidRPr="00493007">
        <w:rPr>
          <w:rFonts w:asciiTheme="minorEastAsia" w:eastAsiaTheme="minorEastAsia" w:hAnsiTheme="minorEastAsia" w:hint="eastAsia"/>
        </w:rPr>
        <w:t>DVD-R</w:t>
      </w:r>
      <w:r w:rsidR="00D43240" w:rsidRPr="00493007">
        <w:rPr>
          <w:rFonts w:asciiTheme="minorEastAsia" w:eastAsiaTheme="minorEastAsia" w:hAnsiTheme="minorEastAsia" w:hint="eastAsia"/>
        </w:rPr>
        <w:t>に保存し、</w:t>
      </w:r>
      <w:r w:rsidR="00E63E31" w:rsidRPr="00493007">
        <w:rPr>
          <w:rFonts w:asciiTheme="minorEastAsia" w:eastAsiaTheme="minorEastAsia" w:hAnsiTheme="minorEastAsia" w:hint="eastAsia"/>
        </w:rPr>
        <w:t>募集要項</w:t>
      </w:r>
      <w:r w:rsidR="00D43240" w:rsidRPr="00493007">
        <w:rPr>
          <w:rFonts w:asciiTheme="minorEastAsia" w:eastAsiaTheme="minorEastAsia" w:hAnsiTheme="minorEastAsia" w:hint="eastAsia"/>
        </w:rPr>
        <w:t>に記載の要領で提出</w:t>
      </w:r>
      <w:r w:rsidR="00F81EA6" w:rsidRPr="00493007">
        <w:rPr>
          <w:rFonts w:asciiTheme="minorEastAsia" w:eastAsiaTheme="minorEastAsia" w:hAnsiTheme="minorEastAsia" w:hint="eastAsia"/>
        </w:rPr>
        <w:t>してください</w:t>
      </w:r>
      <w:r w:rsidR="00D43240" w:rsidRPr="00493007">
        <w:rPr>
          <w:rFonts w:asciiTheme="minorEastAsia" w:eastAsiaTheme="minorEastAsia" w:hAnsiTheme="minorEastAsia" w:hint="eastAsia"/>
        </w:rPr>
        <w:t>。</w:t>
      </w:r>
    </w:p>
    <w:p w14:paraId="1A574CAA" w14:textId="77777777" w:rsidR="00D43240" w:rsidRPr="00493007" w:rsidRDefault="00D43240"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電子データの保存形式は、前掲の【提出書類一覧</w:t>
      </w:r>
      <w:r w:rsidR="00647EA6" w:rsidRPr="00493007">
        <w:rPr>
          <w:rFonts w:asciiTheme="minorEastAsia" w:eastAsiaTheme="minorEastAsia" w:hAnsiTheme="minorEastAsia" w:hint="eastAsia"/>
        </w:rPr>
        <w:t>表</w:t>
      </w:r>
      <w:r w:rsidRPr="00493007">
        <w:rPr>
          <w:rFonts w:asciiTheme="minorEastAsia" w:eastAsiaTheme="minorEastAsia" w:hAnsiTheme="minorEastAsia" w:hint="eastAsia"/>
        </w:rPr>
        <w:t>】の</w:t>
      </w:r>
      <w:r w:rsidR="00EA4B29" w:rsidRPr="00493007">
        <w:rPr>
          <w:rFonts w:asciiTheme="minorEastAsia" w:eastAsiaTheme="minorEastAsia" w:hAnsiTheme="minorEastAsia" w:hint="eastAsia"/>
        </w:rPr>
        <w:t>ファイル形式</w:t>
      </w:r>
      <w:r w:rsidR="00136748" w:rsidRPr="00493007">
        <w:rPr>
          <w:rFonts w:asciiTheme="minorEastAsia" w:eastAsiaTheme="minorEastAsia" w:hAnsiTheme="minorEastAsia" w:hint="eastAsia"/>
        </w:rPr>
        <w:t>（</w:t>
      </w:r>
      <w:r w:rsidR="0093563C" w:rsidRPr="00493007">
        <w:rPr>
          <w:rFonts w:asciiTheme="minorEastAsia" w:eastAsiaTheme="minorEastAsia" w:hAnsiTheme="minorEastAsia" w:hint="eastAsia"/>
        </w:rPr>
        <w:t>「*.doc</w:t>
      </w:r>
      <w:r w:rsidR="00E76299" w:rsidRPr="00493007">
        <w:rPr>
          <w:rFonts w:asciiTheme="minorEastAsia" w:eastAsiaTheme="minorEastAsia" w:hAnsiTheme="minorEastAsia" w:hint="eastAsia"/>
        </w:rPr>
        <w:t>x</w:t>
      </w:r>
      <w:r w:rsidR="0093563C" w:rsidRPr="00493007">
        <w:rPr>
          <w:rFonts w:asciiTheme="minorEastAsia" w:eastAsiaTheme="minorEastAsia" w:hAnsiTheme="minorEastAsia" w:hint="eastAsia"/>
        </w:rPr>
        <w:t>」及び</w:t>
      </w:r>
      <w:r w:rsidR="00136748" w:rsidRPr="00493007">
        <w:rPr>
          <w:rFonts w:asciiTheme="minorEastAsia" w:eastAsiaTheme="minorEastAsia" w:hAnsiTheme="minorEastAsia" w:hint="eastAsia"/>
        </w:rPr>
        <w:t>「</w:t>
      </w:r>
      <w:r w:rsidR="0093563C" w:rsidRPr="00493007">
        <w:rPr>
          <w:rFonts w:asciiTheme="minorEastAsia" w:eastAsiaTheme="minorEastAsia" w:hAnsiTheme="minorEastAsia" w:hint="eastAsia"/>
        </w:rPr>
        <w:t>*.xls</w:t>
      </w:r>
      <w:r w:rsidR="00E76299" w:rsidRPr="00493007">
        <w:rPr>
          <w:rFonts w:asciiTheme="minorEastAsia" w:eastAsiaTheme="minorEastAsia" w:hAnsiTheme="minorEastAsia" w:hint="eastAsia"/>
        </w:rPr>
        <w:t>x</w:t>
      </w:r>
      <w:r w:rsidR="0093563C" w:rsidRPr="00493007">
        <w:rPr>
          <w:rFonts w:asciiTheme="minorEastAsia" w:eastAsiaTheme="minorEastAsia" w:hAnsiTheme="minorEastAsia" w:hint="eastAsia"/>
        </w:rPr>
        <w:t>」）</w:t>
      </w:r>
      <w:r w:rsidR="00C06BD8" w:rsidRPr="00493007">
        <w:rPr>
          <w:rFonts w:asciiTheme="minorEastAsia" w:eastAsiaTheme="minorEastAsia" w:hAnsiTheme="minorEastAsia" w:hint="eastAsia"/>
        </w:rPr>
        <w:t>とし、</w:t>
      </w:r>
      <w:r w:rsidR="008E1AC6" w:rsidRPr="00493007">
        <w:rPr>
          <w:rFonts w:asciiTheme="minorEastAsia" w:eastAsiaTheme="minorEastAsia" w:hAnsiTheme="minorEastAsia" w:hint="eastAsia"/>
        </w:rPr>
        <w:t>Excelデータについては、</w:t>
      </w:r>
      <w:r w:rsidRPr="00493007">
        <w:rPr>
          <w:rFonts w:asciiTheme="minorEastAsia" w:eastAsiaTheme="minorEastAsia" w:hAnsiTheme="minorEastAsia" w:hint="eastAsia"/>
        </w:rPr>
        <w:t>計算式（関数）を含むデータ</w:t>
      </w:r>
      <w:r w:rsidR="008E1AC6" w:rsidRPr="00493007">
        <w:rPr>
          <w:rFonts w:asciiTheme="minorEastAsia" w:eastAsiaTheme="minorEastAsia" w:hAnsiTheme="minorEastAsia" w:hint="eastAsia"/>
        </w:rPr>
        <w:t>と</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r w:rsidR="00F95FCB" w:rsidRPr="00493007">
        <w:rPr>
          <w:rFonts w:asciiTheme="minorEastAsia" w:eastAsiaTheme="minorEastAsia" w:hAnsiTheme="minorEastAsia" w:hint="eastAsia"/>
        </w:rPr>
        <w:t>ただし、</w:t>
      </w:r>
      <w:r w:rsidR="00D74E28" w:rsidRPr="00493007">
        <w:rPr>
          <w:rFonts w:asciiTheme="minorEastAsia" w:eastAsiaTheme="minorEastAsia" w:hAnsiTheme="minorEastAsia" w:hint="eastAsia"/>
        </w:rPr>
        <w:t>各様式において、別途指定がある場合はそれに従</w:t>
      </w:r>
      <w:r w:rsidR="00F81EA6" w:rsidRPr="00493007">
        <w:rPr>
          <w:rFonts w:asciiTheme="minorEastAsia" w:eastAsiaTheme="minorEastAsia" w:hAnsiTheme="minorEastAsia" w:hint="eastAsia"/>
        </w:rPr>
        <w:t>ってください</w:t>
      </w:r>
      <w:r w:rsidR="00D74E28" w:rsidRPr="00493007">
        <w:rPr>
          <w:rFonts w:asciiTheme="minorEastAsia" w:eastAsiaTheme="minorEastAsia" w:hAnsiTheme="minorEastAsia" w:hint="eastAsia"/>
        </w:rPr>
        <w:t>。</w:t>
      </w:r>
    </w:p>
    <w:p w14:paraId="2224DB85" w14:textId="77777777" w:rsidR="00C06BD8" w:rsidRPr="00493007" w:rsidRDefault="00C06BD8"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493007">
        <w:rPr>
          <w:rFonts w:asciiTheme="minorEastAsia" w:eastAsiaTheme="minorEastAsia" w:hAnsiTheme="minorEastAsia" w:hint="eastAsia"/>
        </w:rPr>
        <w:t>また、併せて各様式・添付資料をすべて</w:t>
      </w:r>
      <w:r w:rsidR="00B47F5A" w:rsidRPr="00493007">
        <w:rPr>
          <w:rFonts w:asciiTheme="minorEastAsia" w:eastAsiaTheme="minorEastAsia" w:hAnsiTheme="minorEastAsia" w:hint="eastAsia"/>
        </w:rPr>
        <w:t>PDF</w:t>
      </w:r>
      <w:r w:rsidRPr="00493007">
        <w:rPr>
          <w:rFonts w:asciiTheme="minorEastAsia" w:eastAsiaTheme="minorEastAsia" w:hAnsiTheme="minorEastAsia" w:hint="eastAsia"/>
        </w:rPr>
        <w:t>形式で保存し、添付</w:t>
      </w:r>
      <w:r w:rsidR="00F81EA6" w:rsidRPr="00493007">
        <w:rPr>
          <w:rFonts w:asciiTheme="minorEastAsia" w:eastAsiaTheme="minorEastAsia" w:hAnsiTheme="minorEastAsia" w:hint="eastAsia"/>
        </w:rPr>
        <w:t>してください</w:t>
      </w:r>
      <w:r w:rsidRPr="00493007">
        <w:rPr>
          <w:rFonts w:asciiTheme="minorEastAsia" w:eastAsiaTheme="minorEastAsia" w:hAnsiTheme="minorEastAsia" w:hint="eastAsia"/>
        </w:rPr>
        <w:t>。</w:t>
      </w:r>
    </w:p>
    <w:p w14:paraId="7B0634E9" w14:textId="77777777" w:rsidR="009D042D" w:rsidRPr="00493007" w:rsidRDefault="009D042D">
      <w:pPr>
        <w:rPr>
          <w:rFonts w:asciiTheme="minorEastAsia" w:eastAsiaTheme="minorEastAsia" w:hAnsiTheme="minorEastAsia"/>
        </w:rPr>
      </w:pPr>
    </w:p>
    <w:p w14:paraId="3828C64E" w14:textId="77777777" w:rsidR="007743E3" w:rsidRPr="00493007" w:rsidRDefault="007743E3"/>
    <w:p w14:paraId="0F4C7B53" w14:textId="77777777" w:rsidR="007743E3" w:rsidRPr="00493007" w:rsidRDefault="007743E3">
      <w:pPr>
        <w:sectPr w:rsidR="007743E3" w:rsidRPr="00493007" w:rsidSect="00B127D2">
          <w:pgSz w:w="11906" w:h="16838" w:code="9"/>
          <w:pgMar w:top="1418" w:right="1418" w:bottom="1418" w:left="1418" w:header="851" w:footer="851" w:gutter="0"/>
          <w:cols w:space="425"/>
          <w:docGrid w:type="lines" w:linePitch="323"/>
        </w:sectPr>
      </w:pPr>
    </w:p>
    <w:p w14:paraId="0423E297" w14:textId="77777777" w:rsidR="007743E3" w:rsidRPr="00493007" w:rsidRDefault="007743E3"/>
    <w:p w14:paraId="6FB8809C" w14:textId="77777777" w:rsidR="009D042D" w:rsidRPr="00493007" w:rsidRDefault="009D042D"/>
    <w:p w14:paraId="142AE500" w14:textId="77777777" w:rsidR="009D042D" w:rsidRPr="00493007" w:rsidRDefault="009D042D"/>
    <w:p w14:paraId="4C9FDC15" w14:textId="77777777" w:rsidR="0000007E" w:rsidRPr="00493007" w:rsidRDefault="0000007E"/>
    <w:p w14:paraId="2BCAFC7A" w14:textId="77777777" w:rsidR="0000007E" w:rsidRPr="00493007" w:rsidRDefault="0000007E"/>
    <w:p w14:paraId="2544AEE9" w14:textId="77777777" w:rsidR="007743E3" w:rsidRPr="00493007" w:rsidRDefault="007743E3" w:rsidP="007743E3">
      <w:pPr>
        <w:jc w:val="center"/>
        <w:rPr>
          <w:b/>
          <w:sz w:val="28"/>
          <w:szCs w:val="28"/>
          <w:bdr w:val="single" w:sz="4" w:space="0" w:color="auto"/>
        </w:rPr>
      </w:pPr>
      <w:r w:rsidRPr="00493007">
        <w:rPr>
          <w:rFonts w:hint="eastAsia"/>
          <w:b/>
          <w:sz w:val="28"/>
          <w:szCs w:val="28"/>
          <w:bdr w:val="single" w:sz="4" w:space="0" w:color="auto"/>
        </w:rPr>
        <w:t xml:space="preserve">　様式　</w:t>
      </w:r>
    </w:p>
    <w:p w14:paraId="56F6EB46" w14:textId="2549779E" w:rsidR="00747DA5" w:rsidRDefault="00747DA5"/>
    <w:p w14:paraId="0E7EBB92" w14:textId="2EEE9B58" w:rsidR="00A73D90" w:rsidRDefault="00A73D90"/>
    <w:p w14:paraId="12CA4781" w14:textId="364350F4" w:rsidR="00A73D90" w:rsidRDefault="00A73D90">
      <w:pPr>
        <w:widowControl/>
        <w:jc w:val="left"/>
      </w:pPr>
      <w:r>
        <w:br w:type="page"/>
      </w:r>
    </w:p>
    <w:p w14:paraId="6AB3EA06" w14:textId="77777777" w:rsidR="00B05133" w:rsidRPr="00493007" w:rsidRDefault="00B05133" w:rsidP="00D8769C">
      <w:pPr>
        <w:spacing w:line="360" w:lineRule="auto"/>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（様式０－</w:t>
      </w:r>
      <w:r w:rsidR="00860171">
        <w:rPr>
          <w:rFonts w:ascii="ＭＳ ゴシック" w:eastAsia="ＭＳ ゴシック" w:hAnsi="ＭＳ ゴシック" w:hint="eastAsia"/>
        </w:rPr>
        <w:t>１</w:t>
      </w:r>
      <w:r w:rsidRPr="00493007">
        <w:rPr>
          <w:rFonts w:ascii="ＭＳ ゴシック" w:eastAsia="ＭＳ ゴシック" w:hAnsi="ＭＳ ゴシック" w:hint="eastAsia"/>
        </w:rPr>
        <w:t>）</w:t>
      </w:r>
    </w:p>
    <w:p w14:paraId="1325DBCC" w14:textId="5C257852" w:rsidR="00B05133" w:rsidRPr="00493007" w:rsidRDefault="001F7940" w:rsidP="00B05133">
      <w:pPr>
        <w:jc w:val="right"/>
        <w:rPr>
          <w:rFonts w:asciiTheme="minorEastAsia" w:eastAsiaTheme="minorEastAsia" w:hAnsiTheme="minorEastAsia"/>
        </w:rPr>
      </w:pPr>
      <w:r>
        <w:rPr>
          <w:rFonts w:asciiTheme="minorEastAsia" w:eastAsiaTheme="minorEastAsia" w:hAnsiTheme="minorEastAsia" w:hint="eastAsia"/>
        </w:rPr>
        <w:t>令和</w:t>
      </w:r>
      <w:r w:rsidR="00B922DD">
        <w:rPr>
          <w:rFonts w:asciiTheme="minorEastAsia" w:eastAsiaTheme="minorEastAsia" w:hAnsiTheme="minorEastAsia" w:hint="eastAsia"/>
        </w:rPr>
        <w:t xml:space="preserve">　　</w:t>
      </w:r>
      <w:r w:rsidR="00B05133" w:rsidRPr="00493007">
        <w:rPr>
          <w:rFonts w:asciiTheme="minorEastAsia" w:eastAsiaTheme="minorEastAsia" w:hAnsiTheme="minorEastAsia" w:hint="eastAsia"/>
        </w:rPr>
        <w:t>年　　月　　日</w:t>
      </w:r>
    </w:p>
    <w:p w14:paraId="2E6DDF00" w14:textId="36ABF517" w:rsidR="00B05133" w:rsidRPr="00493007" w:rsidRDefault="00536BC6" w:rsidP="00704B2F">
      <w:pPr>
        <w:jc w:val="center"/>
        <w:rPr>
          <w:sz w:val="32"/>
          <w:szCs w:val="32"/>
        </w:rPr>
      </w:pPr>
      <w:r w:rsidRPr="00493007">
        <w:rPr>
          <w:rFonts w:hint="eastAsia"/>
          <w:sz w:val="32"/>
          <w:szCs w:val="32"/>
        </w:rPr>
        <w:t>現地</w:t>
      </w:r>
      <w:r w:rsidR="00B05133" w:rsidRPr="00493007">
        <w:rPr>
          <w:rFonts w:hint="eastAsia"/>
          <w:sz w:val="32"/>
          <w:szCs w:val="32"/>
        </w:rPr>
        <w:t>見学会参加申込書</w:t>
      </w:r>
    </w:p>
    <w:p w14:paraId="4810DE30" w14:textId="77777777" w:rsidR="00B2235D" w:rsidRPr="00493007" w:rsidRDefault="00B2235D" w:rsidP="00B2235D"/>
    <w:p w14:paraId="4A28B373" w14:textId="2485D089" w:rsidR="00B2235D" w:rsidRPr="00493007" w:rsidRDefault="001F7940" w:rsidP="00B2235D">
      <w:pPr>
        <w:ind w:firstLineChars="200" w:firstLine="420"/>
      </w:pPr>
      <w:r>
        <w:rPr>
          <w:rFonts w:hint="eastAsia"/>
        </w:rPr>
        <w:t>鳥取</w:t>
      </w:r>
      <w:r w:rsidR="00B2235D" w:rsidRPr="00493007">
        <w:rPr>
          <w:rFonts w:hint="eastAsia"/>
        </w:rPr>
        <w:t>市長</w:t>
      </w:r>
      <w:r w:rsidR="00B2235D" w:rsidRPr="00493007">
        <w:rPr>
          <w:rFonts w:hint="eastAsia"/>
        </w:rPr>
        <w:t xml:space="preserve"> </w:t>
      </w:r>
      <w:r w:rsidR="00B2235D" w:rsidRPr="00493007">
        <w:rPr>
          <w:rFonts w:hint="eastAsia"/>
        </w:rPr>
        <w:t>様</w:t>
      </w:r>
    </w:p>
    <w:p w14:paraId="16791EB8" w14:textId="77777777" w:rsidR="0055612A" w:rsidRPr="00493007" w:rsidRDefault="0055612A" w:rsidP="00B2235D">
      <w:pPr>
        <w:ind w:firstLineChars="200" w:firstLine="420"/>
      </w:pPr>
    </w:p>
    <w:p w14:paraId="3F9C2773" w14:textId="77777777" w:rsidR="00B20823" w:rsidRPr="00493007" w:rsidRDefault="00B20823" w:rsidP="00B20823">
      <w:pPr>
        <w:ind w:leftChars="2100" w:left="4410"/>
        <w:rPr>
          <w:rFonts w:ascii="ＭＳ 明朝"/>
          <w:kern w:val="0"/>
        </w:rPr>
      </w:pPr>
      <w:r w:rsidRPr="00A01E35">
        <w:rPr>
          <w:rFonts w:ascii="ＭＳ 明朝" w:hint="eastAsia"/>
          <w:spacing w:val="37"/>
          <w:w w:val="70"/>
          <w:kern w:val="0"/>
          <w:fitText w:val="1470" w:id="1179823616"/>
        </w:rPr>
        <w:t>所在地又は住</w:t>
      </w:r>
      <w:r w:rsidRPr="00A01E35">
        <w:rPr>
          <w:rFonts w:ascii="ＭＳ 明朝" w:hint="eastAsia"/>
          <w:spacing w:val="2"/>
          <w:w w:val="70"/>
          <w:kern w:val="0"/>
          <w:fitText w:val="1470" w:id="1179823616"/>
        </w:rPr>
        <w:t>所</w:t>
      </w:r>
      <w:r w:rsidRPr="00493007">
        <w:rPr>
          <w:rFonts w:ascii="ＭＳ 明朝" w:hint="eastAsia"/>
          <w:kern w:val="0"/>
        </w:rPr>
        <w:t xml:space="preserve">　</w:t>
      </w:r>
    </w:p>
    <w:p w14:paraId="64A23FDD" w14:textId="77777777" w:rsidR="00B20823" w:rsidRPr="00493007" w:rsidRDefault="00B20823" w:rsidP="00B20823">
      <w:pPr>
        <w:ind w:leftChars="2100" w:left="4410"/>
        <w:rPr>
          <w:rFonts w:ascii="ＭＳ 明朝"/>
        </w:rPr>
      </w:pPr>
      <w:r w:rsidRPr="00B922DD">
        <w:rPr>
          <w:rFonts w:ascii="ＭＳ 明朝" w:hint="eastAsia"/>
          <w:spacing w:val="45"/>
          <w:w w:val="81"/>
          <w:kern w:val="0"/>
          <w:fitText w:val="1470" w:id="1179823617"/>
        </w:rPr>
        <w:t>商号又は名</w:t>
      </w:r>
      <w:r w:rsidRPr="00B922DD">
        <w:rPr>
          <w:rFonts w:ascii="ＭＳ 明朝" w:hint="eastAsia"/>
          <w:spacing w:val="3"/>
          <w:w w:val="81"/>
          <w:kern w:val="0"/>
          <w:fitText w:val="1470" w:id="1179823617"/>
        </w:rPr>
        <w:t>称</w:t>
      </w:r>
      <w:r w:rsidRPr="00493007">
        <w:rPr>
          <w:rFonts w:ascii="ＭＳ 明朝" w:hint="eastAsia"/>
          <w:kern w:val="0"/>
        </w:rPr>
        <w:t xml:space="preserve">　</w:t>
      </w:r>
    </w:p>
    <w:p w14:paraId="3F79005D" w14:textId="77777777" w:rsidR="00151943" w:rsidRPr="00493007" w:rsidRDefault="00B20823" w:rsidP="00B20823">
      <w:pPr>
        <w:ind w:leftChars="2100" w:left="4410"/>
        <w:rPr>
          <w:rFonts w:ascii="ＭＳ 明朝"/>
        </w:rPr>
      </w:pPr>
      <w:r w:rsidRPr="00B922DD">
        <w:rPr>
          <w:rFonts w:ascii="ＭＳ 明朝" w:hint="eastAsia"/>
          <w:spacing w:val="37"/>
          <w:w w:val="70"/>
          <w:kern w:val="0"/>
          <w:fitText w:val="1470" w:id="1179824640"/>
        </w:rPr>
        <w:t>代表者職・氏</w:t>
      </w:r>
      <w:r w:rsidRPr="00B922DD">
        <w:rPr>
          <w:rFonts w:ascii="ＭＳ 明朝" w:hint="eastAsia"/>
          <w:spacing w:val="2"/>
          <w:w w:val="70"/>
          <w:kern w:val="0"/>
          <w:fitText w:val="1470" w:id="1179824640"/>
        </w:rPr>
        <w:t>名</w:t>
      </w:r>
      <w:r w:rsidRPr="00493007">
        <w:rPr>
          <w:rFonts w:ascii="ＭＳ 明朝" w:hint="eastAsia"/>
        </w:rPr>
        <w:t xml:space="preserve">　</w:t>
      </w:r>
    </w:p>
    <w:p w14:paraId="200FCC06" w14:textId="77777777" w:rsidR="00B2235D" w:rsidRPr="00493007" w:rsidRDefault="00B2235D" w:rsidP="00B2235D"/>
    <w:p w14:paraId="1912CCA9" w14:textId="03AD0E47" w:rsidR="00B05133" w:rsidRPr="00493007" w:rsidRDefault="00B2235D" w:rsidP="00D023E5">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sidR="001F7940">
        <w:rPr>
          <w:rFonts w:asciiTheme="minorEastAsia" w:eastAsiaTheme="minorEastAsia" w:hAnsiTheme="minorEastAsia" w:hint="eastAsia"/>
        </w:rPr>
        <w:t>鳥取市民体育館再整備事業</w:t>
      </w:r>
      <w:r w:rsidRPr="00493007">
        <w:rPr>
          <w:rFonts w:asciiTheme="minorEastAsia" w:eastAsiaTheme="minorEastAsia" w:hAnsiTheme="minorEastAsia" w:hint="eastAsia"/>
        </w:rPr>
        <w:t>」</w:t>
      </w:r>
      <w:r w:rsidR="00B05133" w:rsidRPr="00493007">
        <w:rPr>
          <w:rFonts w:asciiTheme="minorEastAsia" w:eastAsiaTheme="minorEastAsia" w:hAnsiTheme="minorEastAsia" w:hint="eastAsia"/>
        </w:rPr>
        <w:t>に係る現地見学会への参加を</w:t>
      </w:r>
      <w:r w:rsidRPr="00493007">
        <w:rPr>
          <w:rFonts w:asciiTheme="minorEastAsia" w:eastAsiaTheme="minorEastAsia" w:hAnsiTheme="minorEastAsia" w:hint="eastAsia"/>
        </w:rPr>
        <w:t>申し込みます</w:t>
      </w:r>
      <w:r w:rsidR="00B05133" w:rsidRPr="00493007">
        <w:rPr>
          <w:rFonts w:asciiTheme="minorEastAsia" w:eastAsiaTheme="minorEastAsia" w:hAnsiTheme="minorEastAsia" w:hint="eastAsia"/>
        </w:rPr>
        <w:t>。</w:t>
      </w:r>
    </w:p>
    <w:p w14:paraId="01423801" w14:textId="77777777" w:rsidR="00B05133" w:rsidRPr="00CB0D10" w:rsidRDefault="00B05133" w:rsidP="00B05133"/>
    <w:p w14:paraId="646B3236" w14:textId="77777777" w:rsidR="00B2235D" w:rsidRPr="00493007" w:rsidRDefault="00B2235D" w:rsidP="00B05133"/>
    <w:p w14:paraId="7F723621" w14:textId="77777777" w:rsidR="00B2235D" w:rsidRPr="00493007" w:rsidRDefault="00B2235D" w:rsidP="00B2235D">
      <w:pPr>
        <w:jc w:val="center"/>
      </w:pPr>
      <w:r w:rsidRPr="00493007">
        <w:rPr>
          <w:rFonts w:hint="eastAsia"/>
        </w:rPr>
        <w:t>記</w:t>
      </w:r>
    </w:p>
    <w:p w14:paraId="5B938699" w14:textId="77777777" w:rsidR="00B2235D" w:rsidRPr="00493007" w:rsidRDefault="00B2235D" w:rsidP="00B05133"/>
    <w:p w14:paraId="459F8A1A" w14:textId="77777777" w:rsidR="00B05133" w:rsidRPr="00493007" w:rsidRDefault="006C7DC7" w:rsidP="006C7DC7">
      <w:pPr>
        <w:ind w:firstLineChars="100" w:firstLine="210"/>
      </w:pPr>
      <w:r w:rsidRPr="00493007">
        <w:rPr>
          <w:rFonts w:hint="eastAsia"/>
        </w:rPr>
        <w:t>参加申し込み企業</w:t>
      </w:r>
      <w:r w:rsidR="00B05133" w:rsidRPr="00493007">
        <w:rPr>
          <w:rFonts w:hint="eastAsia"/>
        </w:rPr>
        <w:t>（代表）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493007" w:rsidRPr="00493007" w14:paraId="2C515EAD" w14:textId="77777777" w:rsidTr="00B117B1">
        <w:trPr>
          <w:trHeight w:val="459"/>
        </w:trPr>
        <w:tc>
          <w:tcPr>
            <w:tcW w:w="2025" w:type="dxa"/>
            <w:vAlign w:val="center"/>
          </w:tcPr>
          <w:p w14:paraId="1481DE37" w14:textId="77777777" w:rsidR="00B05133" w:rsidRPr="00493007" w:rsidRDefault="00BF50B6" w:rsidP="002D5B97">
            <w:pPr>
              <w:jc w:val="center"/>
            </w:pPr>
            <w:r w:rsidRPr="00585E04">
              <w:rPr>
                <w:rFonts w:ascii="ＭＳ 明朝" w:hint="eastAsia"/>
                <w:spacing w:val="15"/>
                <w:kern w:val="0"/>
                <w:fitText w:val="1470" w:id="1179823617"/>
              </w:rPr>
              <w:t>商号又は名</w:t>
            </w:r>
            <w:r w:rsidRPr="00585E04">
              <w:rPr>
                <w:rFonts w:ascii="ＭＳ 明朝" w:hint="eastAsia"/>
                <w:spacing w:val="30"/>
                <w:kern w:val="0"/>
                <w:fitText w:val="1470" w:id="1179823617"/>
              </w:rPr>
              <w:t>称</w:t>
            </w:r>
          </w:p>
        </w:tc>
        <w:tc>
          <w:tcPr>
            <w:tcW w:w="6955" w:type="dxa"/>
            <w:vAlign w:val="center"/>
          </w:tcPr>
          <w:p w14:paraId="5536A47E" w14:textId="77777777" w:rsidR="00B05133" w:rsidRPr="00493007" w:rsidRDefault="00B05133" w:rsidP="00324A55"/>
        </w:tc>
      </w:tr>
      <w:tr w:rsidR="00493007" w:rsidRPr="00493007" w14:paraId="4B486A6C" w14:textId="77777777" w:rsidTr="00B117B1">
        <w:trPr>
          <w:trHeight w:val="467"/>
        </w:trPr>
        <w:tc>
          <w:tcPr>
            <w:tcW w:w="2025" w:type="dxa"/>
            <w:vAlign w:val="center"/>
          </w:tcPr>
          <w:p w14:paraId="48A9D1B6" w14:textId="77777777" w:rsidR="00B05133" w:rsidRPr="00493007" w:rsidRDefault="00BF50B6" w:rsidP="002D5B97">
            <w:pPr>
              <w:jc w:val="center"/>
            </w:pPr>
            <w:r w:rsidRPr="00A01E35">
              <w:rPr>
                <w:rFonts w:hint="eastAsia"/>
                <w:kern w:val="0"/>
                <w:fitText w:val="1470" w:id="1179835392"/>
              </w:rPr>
              <w:t>所在地又は住所</w:t>
            </w:r>
          </w:p>
        </w:tc>
        <w:tc>
          <w:tcPr>
            <w:tcW w:w="6955" w:type="dxa"/>
            <w:vAlign w:val="center"/>
          </w:tcPr>
          <w:p w14:paraId="35DF1C2B" w14:textId="77777777" w:rsidR="00B05133" w:rsidRPr="00493007" w:rsidRDefault="00B05133" w:rsidP="00324A55"/>
        </w:tc>
      </w:tr>
      <w:tr w:rsidR="00493007" w:rsidRPr="00493007" w14:paraId="76FBEDFA" w14:textId="77777777" w:rsidTr="006C7DC7">
        <w:trPr>
          <w:trHeight w:val="498"/>
        </w:trPr>
        <w:tc>
          <w:tcPr>
            <w:tcW w:w="2025" w:type="dxa"/>
            <w:vAlign w:val="center"/>
          </w:tcPr>
          <w:p w14:paraId="3427920B" w14:textId="77777777" w:rsidR="006C7DC7" w:rsidRPr="00493007" w:rsidRDefault="006C7DC7" w:rsidP="002D5B97">
            <w:pPr>
              <w:jc w:val="center"/>
              <w:rPr>
                <w:kern w:val="0"/>
              </w:rPr>
            </w:pPr>
            <w:r w:rsidRPr="00585E04">
              <w:rPr>
                <w:rFonts w:hint="eastAsia"/>
                <w:spacing w:val="45"/>
                <w:kern w:val="0"/>
                <w:fitText w:val="1470" w:id="111320577"/>
              </w:rPr>
              <w:t>総括担当</w:t>
            </w:r>
            <w:r w:rsidRPr="00585E04">
              <w:rPr>
                <w:rFonts w:hint="eastAsia"/>
                <w:spacing w:val="30"/>
                <w:kern w:val="0"/>
                <w:fitText w:val="1470" w:id="111320577"/>
              </w:rPr>
              <w:t>者</w:t>
            </w:r>
          </w:p>
          <w:p w14:paraId="6D1A7D8B" w14:textId="77777777" w:rsidR="00B05133" w:rsidRPr="00493007" w:rsidRDefault="006C7DC7" w:rsidP="002D5B97">
            <w:pPr>
              <w:jc w:val="center"/>
            </w:pPr>
            <w:r w:rsidRPr="00585E04">
              <w:rPr>
                <w:rFonts w:hint="eastAsia"/>
                <w:spacing w:val="45"/>
                <w:kern w:val="0"/>
                <w:fitText w:val="1470" w:id="111320578"/>
              </w:rPr>
              <w:t>所属・役</w:t>
            </w:r>
            <w:r w:rsidRPr="00585E04">
              <w:rPr>
                <w:rFonts w:hint="eastAsia"/>
                <w:spacing w:val="30"/>
                <w:kern w:val="0"/>
                <w:fitText w:val="1470" w:id="111320578"/>
              </w:rPr>
              <w:t>職</w:t>
            </w:r>
          </w:p>
        </w:tc>
        <w:tc>
          <w:tcPr>
            <w:tcW w:w="6955" w:type="dxa"/>
            <w:vAlign w:val="center"/>
          </w:tcPr>
          <w:p w14:paraId="2C4F3DA0" w14:textId="77777777" w:rsidR="00B05133" w:rsidRPr="00493007" w:rsidRDefault="00B05133" w:rsidP="00324A55"/>
        </w:tc>
      </w:tr>
      <w:tr w:rsidR="00493007" w:rsidRPr="00493007" w14:paraId="06B63B9E" w14:textId="77777777" w:rsidTr="00B117B1">
        <w:trPr>
          <w:trHeight w:val="462"/>
        </w:trPr>
        <w:tc>
          <w:tcPr>
            <w:tcW w:w="2025" w:type="dxa"/>
            <w:vAlign w:val="center"/>
          </w:tcPr>
          <w:p w14:paraId="39E57B45" w14:textId="77777777" w:rsidR="00B05133" w:rsidRPr="00493007" w:rsidRDefault="006C7DC7" w:rsidP="002D5B97">
            <w:pPr>
              <w:jc w:val="center"/>
            </w:pPr>
            <w:r w:rsidRPr="00796BF0">
              <w:rPr>
                <w:rFonts w:hint="eastAsia"/>
                <w:spacing w:val="525"/>
                <w:kern w:val="0"/>
                <w:fitText w:val="1470" w:id="111320576"/>
              </w:rPr>
              <w:t>氏</w:t>
            </w:r>
            <w:r w:rsidRPr="00796BF0">
              <w:rPr>
                <w:rFonts w:hint="eastAsia"/>
                <w:kern w:val="0"/>
                <w:fitText w:val="1470" w:id="111320576"/>
              </w:rPr>
              <w:t>名</w:t>
            </w:r>
          </w:p>
        </w:tc>
        <w:tc>
          <w:tcPr>
            <w:tcW w:w="6955" w:type="dxa"/>
            <w:vAlign w:val="center"/>
          </w:tcPr>
          <w:p w14:paraId="33B6CBD3" w14:textId="77777777" w:rsidR="00B05133" w:rsidRPr="00493007" w:rsidRDefault="00B05133" w:rsidP="00324A55"/>
        </w:tc>
      </w:tr>
      <w:tr w:rsidR="00493007" w:rsidRPr="00493007" w14:paraId="2D55FC37" w14:textId="77777777" w:rsidTr="00B117B1">
        <w:trPr>
          <w:trHeight w:val="484"/>
        </w:trPr>
        <w:tc>
          <w:tcPr>
            <w:tcW w:w="2025" w:type="dxa"/>
            <w:vAlign w:val="center"/>
          </w:tcPr>
          <w:p w14:paraId="1819C756" w14:textId="77777777" w:rsidR="006C7DC7" w:rsidRPr="00493007" w:rsidDel="006C7DC7" w:rsidRDefault="006C7DC7" w:rsidP="002D5B97">
            <w:pPr>
              <w:jc w:val="center"/>
              <w:rPr>
                <w:kern w:val="0"/>
              </w:rPr>
            </w:pPr>
            <w:r w:rsidRPr="00796BF0">
              <w:rPr>
                <w:rFonts w:hint="eastAsia"/>
                <w:spacing w:val="105"/>
                <w:kern w:val="0"/>
                <w:fitText w:val="1470" w:id="111320320"/>
              </w:rPr>
              <w:t>電話番</w:t>
            </w:r>
            <w:r w:rsidRPr="00796BF0">
              <w:rPr>
                <w:rFonts w:hint="eastAsia"/>
                <w:kern w:val="0"/>
                <w:fitText w:val="1470" w:id="111320320"/>
              </w:rPr>
              <w:t>号</w:t>
            </w:r>
          </w:p>
        </w:tc>
        <w:tc>
          <w:tcPr>
            <w:tcW w:w="6955" w:type="dxa"/>
            <w:vAlign w:val="center"/>
          </w:tcPr>
          <w:p w14:paraId="3000E4CB" w14:textId="77777777" w:rsidR="006C7DC7" w:rsidRPr="00493007" w:rsidRDefault="006C7DC7" w:rsidP="00324A55"/>
        </w:tc>
      </w:tr>
      <w:tr w:rsidR="00493007" w:rsidRPr="00493007" w14:paraId="0EA01C0C" w14:textId="77777777" w:rsidTr="00B117B1">
        <w:trPr>
          <w:trHeight w:val="464"/>
        </w:trPr>
        <w:tc>
          <w:tcPr>
            <w:tcW w:w="2025" w:type="dxa"/>
            <w:vAlign w:val="center"/>
          </w:tcPr>
          <w:p w14:paraId="56B993DC" w14:textId="77777777" w:rsidR="006C7DC7" w:rsidRPr="00493007" w:rsidDel="006C7DC7" w:rsidRDefault="006C7DC7" w:rsidP="002D5B97">
            <w:pPr>
              <w:jc w:val="center"/>
              <w:rPr>
                <w:kern w:val="0"/>
              </w:rPr>
            </w:pPr>
            <w:r w:rsidRPr="00493007">
              <w:rPr>
                <w:rFonts w:hint="eastAsia"/>
                <w:kern w:val="0"/>
              </w:rPr>
              <w:t>ファックス番号</w:t>
            </w:r>
          </w:p>
        </w:tc>
        <w:tc>
          <w:tcPr>
            <w:tcW w:w="6955" w:type="dxa"/>
            <w:vAlign w:val="center"/>
          </w:tcPr>
          <w:p w14:paraId="286A3C82" w14:textId="77777777" w:rsidR="006C7DC7" w:rsidRPr="00493007" w:rsidRDefault="006C7DC7" w:rsidP="00324A55"/>
        </w:tc>
      </w:tr>
      <w:tr w:rsidR="00B05133" w:rsidRPr="00493007" w14:paraId="692D2B58" w14:textId="77777777" w:rsidTr="00B117B1">
        <w:trPr>
          <w:trHeight w:val="472"/>
        </w:trPr>
        <w:tc>
          <w:tcPr>
            <w:tcW w:w="2025" w:type="dxa"/>
            <w:vAlign w:val="center"/>
          </w:tcPr>
          <w:p w14:paraId="2F60C384" w14:textId="77777777" w:rsidR="00B05133" w:rsidRPr="00493007" w:rsidRDefault="006C7DC7" w:rsidP="002D5B97">
            <w:pPr>
              <w:jc w:val="center"/>
            </w:pPr>
            <w:r w:rsidRPr="00493007">
              <w:rPr>
                <w:rFonts w:hint="eastAsia"/>
                <w:kern w:val="0"/>
              </w:rPr>
              <w:t>メールアドレス</w:t>
            </w:r>
          </w:p>
        </w:tc>
        <w:tc>
          <w:tcPr>
            <w:tcW w:w="6955" w:type="dxa"/>
            <w:vAlign w:val="center"/>
          </w:tcPr>
          <w:p w14:paraId="2E39598C" w14:textId="77777777" w:rsidR="00B05133" w:rsidRPr="00493007" w:rsidRDefault="00B05133" w:rsidP="00324A55"/>
        </w:tc>
      </w:tr>
    </w:tbl>
    <w:p w14:paraId="04E4C6DC" w14:textId="77777777" w:rsidR="00B05133" w:rsidRPr="00493007" w:rsidRDefault="00B05133" w:rsidP="00B05133"/>
    <w:p w14:paraId="57AD8B03" w14:textId="77777777" w:rsidR="00B117B1" w:rsidRPr="00493007" w:rsidRDefault="00B117B1" w:rsidP="00B117B1">
      <w:pPr>
        <w:ind w:firstLineChars="100" w:firstLine="210"/>
      </w:pPr>
      <w:r w:rsidRPr="00493007">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6A3EC3A9" w14:textId="77777777" w:rsidTr="00094EC4">
        <w:trPr>
          <w:trHeight w:val="299"/>
        </w:trPr>
        <w:tc>
          <w:tcPr>
            <w:tcW w:w="2738" w:type="dxa"/>
            <w:vAlign w:val="center"/>
          </w:tcPr>
          <w:p w14:paraId="37BAC88F"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13ACE0F5" w14:textId="77777777" w:rsidR="00BF50B6" w:rsidRPr="00493007" w:rsidRDefault="00BF50B6" w:rsidP="00324A55"/>
        </w:tc>
      </w:tr>
      <w:tr w:rsidR="00493007" w:rsidRPr="00493007" w14:paraId="72D7C58C" w14:textId="77777777" w:rsidTr="00094EC4">
        <w:trPr>
          <w:trHeight w:val="285"/>
        </w:trPr>
        <w:tc>
          <w:tcPr>
            <w:tcW w:w="2738" w:type="dxa"/>
            <w:vAlign w:val="center"/>
          </w:tcPr>
          <w:p w14:paraId="04E50E21"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625BB265" w14:textId="77777777" w:rsidR="00BF50B6" w:rsidRPr="00493007" w:rsidRDefault="00BF50B6" w:rsidP="00324A55"/>
        </w:tc>
      </w:tr>
      <w:tr w:rsidR="00493007" w:rsidRPr="00493007" w14:paraId="05FF7035" w14:textId="77777777" w:rsidTr="00094EC4">
        <w:trPr>
          <w:trHeight w:val="272"/>
        </w:trPr>
        <w:tc>
          <w:tcPr>
            <w:tcW w:w="2738" w:type="dxa"/>
            <w:vAlign w:val="center"/>
          </w:tcPr>
          <w:p w14:paraId="5AC28B89" w14:textId="77777777" w:rsidR="00B117B1" w:rsidRPr="00493007" w:rsidRDefault="00B117B1" w:rsidP="00B117B1">
            <w:pPr>
              <w:jc w:val="center"/>
            </w:pPr>
            <w:r w:rsidRPr="00796BF0">
              <w:rPr>
                <w:rFonts w:hint="eastAsia"/>
                <w:spacing w:val="60"/>
                <w:kern w:val="0"/>
                <w:fitText w:val="2520" w:id="111325189"/>
              </w:rPr>
              <w:t>担当者所属・氏</w:t>
            </w:r>
            <w:r w:rsidRPr="00796BF0">
              <w:rPr>
                <w:rFonts w:hint="eastAsia"/>
                <w:kern w:val="0"/>
                <w:fitText w:val="2520" w:id="111325189"/>
              </w:rPr>
              <w:t>名</w:t>
            </w:r>
          </w:p>
        </w:tc>
        <w:tc>
          <w:tcPr>
            <w:tcW w:w="6260" w:type="dxa"/>
            <w:vAlign w:val="center"/>
          </w:tcPr>
          <w:p w14:paraId="746FF463" w14:textId="77777777" w:rsidR="00B117B1" w:rsidRPr="00493007" w:rsidRDefault="00B117B1" w:rsidP="00324A55"/>
        </w:tc>
      </w:tr>
      <w:tr w:rsidR="00493007" w:rsidRPr="00493007" w14:paraId="66F45F40" w14:textId="77777777" w:rsidTr="00094EC4">
        <w:trPr>
          <w:trHeight w:val="258"/>
        </w:trPr>
        <w:tc>
          <w:tcPr>
            <w:tcW w:w="2738" w:type="dxa"/>
            <w:vAlign w:val="center"/>
          </w:tcPr>
          <w:p w14:paraId="338046A5" w14:textId="77777777" w:rsidR="00B117B1" w:rsidRPr="00493007" w:rsidDel="006C7DC7" w:rsidRDefault="009C2E3F" w:rsidP="00B117B1">
            <w:pPr>
              <w:jc w:val="center"/>
              <w:rPr>
                <w:kern w:val="0"/>
              </w:rPr>
            </w:pPr>
            <w:r w:rsidRPr="00335956">
              <w:rPr>
                <w:rFonts w:hint="eastAsia"/>
                <w:spacing w:val="3"/>
                <w:w w:val="97"/>
                <w:kern w:val="0"/>
                <w:fitText w:val="2520" w:id="111325186"/>
                <w:rPrChange w:id="120" w:author="（生ス）藏増達弘" w:date="2019-06-14T11:37:00Z">
                  <w:rPr>
                    <w:rFonts w:hint="eastAsia"/>
                    <w:spacing w:val="1"/>
                    <w:w w:val="97"/>
                    <w:kern w:val="0"/>
                    <w:fitText w:val="2520" w:id="111325186"/>
                  </w:rPr>
                </w:rPrChange>
              </w:rPr>
              <w:t>電話番号</w:t>
            </w:r>
            <w:r w:rsidRPr="00335956">
              <w:rPr>
                <w:spacing w:val="3"/>
                <w:w w:val="97"/>
                <w:kern w:val="0"/>
                <w:fitText w:val="2520" w:id="111325186"/>
                <w:rPrChange w:id="121" w:author="（生ス）藏増達弘" w:date="2019-06-14T11:37:00Z">
                  <w:rPr>
                    <w:spacing w:val="1"/>
                    <w:w w:val="97"/>
                    <w:kern w:val="0"/>
                    <w:fitText w:val="2520" w:id="111325186"/>
                  </w:rPr>
                </w:rPrChange>
              </w:rPr>
              <w:t xml:space="preserve"> / </w:t>
            </w:r>
            <w:r w:rsidRPr="00335956">
              <w:rPr>
                <w:rFonts w:hint="eastAsia"/>
                <w:spacing w:val="3"/>
                <w:w w:val="97"/>
                <w:kern w:val="0"/>
                <w:fitText w:val="2520" w:id="111325186"/>
                <w:rPrChange w:id="122" w:author="（生ス）藏増達弘" w:date="2019-06-14T11:37:00Z">
                  <w:rPr>
                    <w:rFonts w:hint="eastAsia"/>
                    <w:spacing w:val="1"/>
                    <w:w w:val="97"/>
                    <w:kern w:val="0"/>
                    <w:fitText w:val="2520" w:id="111325186"/>
                  </w:rPr>
                </w:rPrChange>
              </w:rPr>
              <w:t>ファックス番</w:t>
            </w:r>
            <w:r w:rsidRPr="00335956">
              <w:rPr>
                <w:rFonts w:hint="eastAsia"/>
                <w:spacing w:val="-17"/>
                <w:w w:val="97"/>
                <w:kern w:val="0"/>
                <w:fitText w:val="2520" w:id="111325186"/>
                <w:rPrChange w:id="123" w:author="（生ス）藏増達弘" w:date="2019-06-14T11:37:00Z">
                  <w:rPr>
                    <w:rFonts w:hint="eastAsia"/>
                    <w:spacing w:val="11"/>
                    <w:w w:val="97"/>
                    <w:kern w:val="0"/>
                    <w:fitText w:val="2520" w:id="111325186"/>
                  </w:rPr>
                </w:rPrChange>
              </w:rPr>
              <w:t>号</w:t>
            </w:r>
          </w:p>
        </w:tc>
        <w:tc>
          <w:tcPr>
            <w:tcW w:w="6260" w:type="dxa"/>
            <w:vAlign w:val="center"/>
          </w:tcPr>
          <w:p w14:paraId="5B22F3EB" w14:textId="77777777" w:rsidR="00B117B1" w:rsidRPr="00493007" w:rsidRDefault="00B117B1" w:rsidP="00324A55"/>
        </w:tc>
      </w:tr>
      <w:tr w:rsidR="00493007" w:rsidRPr="00493007" w14:paraId="306497B7" w14:textId="77777777" w:rsidTr="00094EC4">
        <w:trPr>
          <w:trHeight w:val="259"/>
        </w:trPr>
        <w:tc>
          <w:tcPr>
            <w:tcW w:w="2738" w:type="dxa"/>
            <w:vAlign w:val="center"/>
          </w:tcPr>
          <w:p w14:paraId="47F71522" w14:textId="77777777" w:rsidR="00B117B1" w:rsidRPr="00493007" w:rsidRDefault="00B117B1" w:rsidP="00B117B1">
            <w:pPr>
              <w:jc w:val="center"/>
            </w:pPr>
            <w:r w:rsidRPr="00796BF0">
              <w:rPr>
                <w:rFonts w:hint="eastAsia"/>
                <w:spacing w:val="75"/>
                <w:kern w:val="0"/>
                <w:fitText w:val="2520" w:id="111325440"/>
              </w:rPr>
              <w:t>メールアドレス</w:t>
            </w:r>
          </w:p>
        </w:tc>
        <w:tc>
          <w:tcPr>
            <w:tcW w:w="6260" w:type="dxa"/>
            <w:vAlign w:val="center"/>
          </w:tcPr>
          <w:p w14:paraId="6CF28EFE" w14:textId="77777777" w:rsidR="00B117B1" w:rsidRPr="00493007" w:rsidRDefault="00B117B1" w:rsidP="00324A55"/>
        </w:tc>
      </w:tr>
    </w:tbl>
    <w:p w14:paraId="1E1D219F" w14:textId="77777777" w:rsidR="00B117B1" w:rsidRPr="00493007" w:rsidRDefault="00B117B1" w:rsidP="00B11255">
      <w:pPr>
        <w:spacing w:line="360" w:lineRule="auto"/>
        <w:ind w:firstLineChars="100" w:firstLine="210"/>
      </w:pPr>
      <w:r w:rsidRPr="00493007">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0A8E3304" w14:textId="77777777" w:rsidTr="00094EC4">
        <w:trPr>
          <w:trHeight w:val="233"/>
        </w:trPr>
        <w:tc>
          <w:tcPr>
            <w:tcW w:w="2738" w:type="dxa"/>
            <w:vAlign w:val="center"/>
          </w:tcPr>
          <w:p w14:paraId="5E9F97F1"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2B94E7D2" w14:textId="77777777" w:rsidR="00BF50B6" w:rsidRPr="00493007" w:rsidRDefault="00BF50B6" w:rsidP="00324A55"/>
        </w:tc>
      </w:tr>
      <w:tr w:rsidR="00493007" w:rsidRPr="00493007" w14:paraId="5BAAE9DF" w14:textId="77777777" w:rsidTr="00094EC4">
        <w:trPr>
          <w:trHeight w:val="380"/>
        </w:trPr>
        <w:tc>
          <w:tcPr>
            <w:tcW w:w="2738" w:type="dxa"/>
            <w:vAlign w:val="center"/>
          </w:tcPr>
          <w:p w14:paraId="0C47DE1F"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3C21118C" w14:textId="77777777" w:rsidR="00BF50B6" w:rsidRPr="00493007" w:rsidRDefault="00BF50B6" w:rsidP="00324A55"/>
        </w:tc>
      </w:tr>
      <w:tr w:rsidR="00493007" w:rsidRPr="00493007" w14:paraId="6B957B9D" w14:textId="77777777" w:rsidTr="00094EC4">
        <w:trPr>
          <w:trHeight w:val="325"/>
        </w:trPr>
        <w:tc>
          <w:tcPr>
            <w:tcW w:w="2738" w:type="dxa"/>
            <w:vAlign w:val="center"/>
          </w:tcPr>
          <w:p w14:paraId="46DAEAD3" w14:textId="77777777" w:rsidR="00B117B1" w:rsidRPr="00493007" w:rsidRDefault="00B117B1" w:rsidP="00B117B1">
            <w:pPr>
              <w:jc w:val="center"/>
            </w:pPr>
            <w:r w:rsidRPr="00796BF0">
              <w:rPr>
                <w:rFonts w:hint="eastAsia"/>
                <w:spacing w:val="60"/>
                <w:kern w:val="0"/>
                <w:fitText w:val="2520" w:id="111325443"/>
              </w:rPr>
              <w:t>担当者所属・氏</w:t>
            </w:r>
            <w:r w:rsidRPr="00796BF0">
              <w:rPr>
                <w:rFonts w:hint="eastAsia"/>
                <w:kern w:val="0"/>
                <w:fitText w:val="2520" w:id="111325443"/>
              </w:rPr>
              <w:t>名</w:t>
            </w:r>
          </w:p>
        </w:tc>
        <w:tc>
          <w:tcPr>
            <w:tcW w:w="6260" w:type="dxa"/>
            <w:vAlign w:val="center"/>
          </w:tcPr>
          <w:p w14:paraId="576F802F" w14:textId="77777777" w:rsidR="00B117B1" w:rsidRPr="00493007" w:rsidRDefault="00B117B1" w:rsidP="00324A55"/>
        </w:tc>
      </w:tr>
      <w:tr w:rsidR="00493007" w:rsidRPr="00493007" w14:paraId="3322D17B" w14:textId="77777777" w:rsidTr="00094EC4">
        <w:trPr>
          <w:trHeight w:val="311"/>
        </w:trPr>
        <w:tc>
          <w:tcPr>
            <w:tcW w:w="2738" w:type="dxa"/>
            <w:vAlign w:val="center"/>
          </w:tcPr>
          <w:p w14:paraId="60B42F7E" w14:textId="77777777" w:rsidR="00B117B1" w:rsidRPr="00493007" w:rsidDel="006C7DC7" w:rsidRDefault="009C2E3F" w:rsidP="00B117B1">
            <w:pPr>
              <w:jc w:val="center"/>
              <w:rPr>
                <w:kern w:val="0"/>
              </w:rPr>
            </w:pPr>
            <w:r w:rsidRPr="00335956">
              <w:rPr>
                <w:rFonts w:hint="eastAsia"/>
                <w:spacing w:val="3"/>
                <w:w w:val="97"/>
                <w:kern w:val="0"/>
                <w:fitText w:val="2520" w:id="111325444"/>
                <w:rPrChange w:id="124" w:author="（生ス）藏増達弘" w:date="2019-06-14T11:37:00Z">
                  <w:rPr>
                    <w:rFonts w:hint="eastAsia"/>
                    <w:spacing w:val="1"/>
                    <w:w w:val="97"/>
                    <w:kern w:val="0"/>
                    <w:fitText w:val="2520" w:id="111325444"/>
                  </w:rPr>
                </w:rPrChange>
              </w:rPr>
              <w:t>電話番号</w:t>
            </w:r>
            <w:r w:rsidRPr="00335956">
              <w:rPr>
                <w:spacing w:val="3"/>
                <w:w w:val="97"/>
                <w:kern w:val="0"/>
                <w:fitText w:val="2520" w:id="111325444"/>
                <w:rPrChange w:id="125" w:author="（生ス）藏増達弘" w:date="2019-06-14T11:37:00Z">
                  <w:rPr>
                    <w:spacing w:val="1"/>
                    <w:w w:val="97"/>
                    <w:kern w:val="0"/>
                    <w:fitText w:val="2520" w:id="111325444"/>
                  </w:rPr>
                </w:rPrChange>
              </w:rPr>
              <w:t xml:space="preserve"> / </w:t>
            </w:r>
            <w:r w:rsidRPr="00335956">
              <w:rPr>
                <w:rFonts w:hint="eastAsia"/>
                <w:spacing w:val="3"/>
                <w:w w:val="97"/>
                <w:kern w:val="0"/>
                <w:fitText w:val="2520" w:id="111325444"/>
                <w:rPrChange w:id="126" w:author="（生ス）藏増達弘" w:date="2019-06-14T11:37:00Z">
                  <w:rPr>
                    <w:rFonts w:hint="eastAsia"/>
                    <w:spacing w:val="1"/>
                    <w:w w:val="97"/>
                    <w:kern w:val="0"/>
                    <w:fitText w:val="2520" w:id="111325444"/>
                  </w:rPr>
                </w:rPrChange>
              </w:rPr>
              <w:t>ファックス番</w:t>
            </w:r>
            <w:r w:rsidRPr="00335956">
              <w:rPr>
                <w:rFonts w:hint="eastAsia"/>
                <w:spacing w:val="-17"/>
                <w:w w:val="97"/>
                <w:kern w:val="0"/>
                <w:fitText w:val="2520" w:id="111325444"/>
                <w:rPrChange w:id="127" w:author="（生ス）藏増達弘" w:date="2019-06-14T11:37:00Z">
                  <w:rPr>
                    <w:rFonts w:hint="eastAsia"/>
                    <w:spacing w:val="11"/>
                    <w:w w:val="97"/>
                    <w:kern w:val="0"/>
                    <w:fitText w:val="2520" w:id="111325444"/>
                  </w:rPr>
                </w:rPrChange>
              </w:rPr>
              <w:t>号</w:t>
            </w:r>
          </w:p>
        </w:tc>
        <w:tc>
          <w:tcPr>
            <w:tcW w:w="6260" w:type="dxa"/>
            <w:vAlign w:val="center"/>
          </w:tcPr>
          <w:p w14:paraId="7B8EDF8B" w14:textId="77777777" w:rsidR="00B117B1" w:rsidRPr="00493007" w:rsidRDefault="00B117B1" w:rsidP="00324A55"/>
        </w:tc>
      </w:tr>
      <w:tr w:rsidR="00493007" w:rsidRPr="00493007" w14:paraId="292A4945" w14:textId="77777777" w:rsidTr="00094EC4">
        <w:trPr>
          <w:trHeight w:val="298"/>
        </w:trPr>
        <w:tc>
          <w:tcPr>
            <w:tcW w:w="2738" w:type="dxa"/>
            <w:vAlign w:val="center"/>
          </w:tcPr>
          <w:p w14:paraId="59CB2A6F" w14:textId="77777777" w:rsidR="00B117B1" w:rsidRPr="00493007" w:rsidRDefault="00B117B1" w:rsidP="00B117B1">
            <w:pPr>
              <w:jc w:val="center"/>
            </w:pPr>
            <w:r w:rsidRPr="00796BF0">
              <w:rPr>
                <w:rFonts w:hint="eastAsia"/>
                <w:spacing w:val="75"/>
                <w:kern w:val="0"/>
                <w:fitText w:val="2520" w:id="111325445"/>
              </w:rPr>
              <w:t>メールアドレス</w:t>
            </w:r>
          </w:p>
        </w:tc>
        <w:tc>
          <w:tcPr>
            <w:tcW w:w="6260" w:type="dxa"/>
            <w:vAlign w:val="center"/>
          </w:tcPr>
          <w:p w14:paraId="6227BA7D" w14:textId="77777777" w:rsidR="00B117B1" w:rsidRPr="00493007" w:rsidRDefault="00B117B1" w:rsidP="00324A55"/>
        </w:tc>
      </w:tr>
    </w:tbl>
    <w:p w14:paraId="56499935" w14:textId="77777777" w:rsidR="00B117B1" w:rsidRPr="00493007" w:rsidRDefault="00B117B1" w:rsidP="00B11255">
      <w:pPr>
        <w:spacing w:line="360" w:lineRule="auto"/>
        <w:ind w:firstLineChars="100" w:firstLine="210"/>
      </w:pPr>
      <w:r w:rsidRPr="00493007">
        <w:rPr>
          <w:rFonts w:hint="eastAsia"/>
        </w:rPr>
        <w:lastRenderedPageBreak/>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7AC70B78" w14:textId="77777777" w:rsidTr="00094EC4">
        <w:trPr>
          <w:trHeight w:val="286"/>
        </w:trPr>
        <w:tc>
          <w:tcPr>
            <w:tcW w:w="2738" w:type="dxa"/>
            <w:vAlign w:val="center"/>
          </w:tcPr>
          <w:p w14:paraId="6087687C"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45C03BE8" w14:textId="77777777" w:rsidR="00BF50B6" w:rsidRPr="00493007" w:rsidRDefault="00BF50B6" w:rsidP="00324A55"/>
        </w:tc>
      </w:tr>
      <w:tr w:rsidR="00493007" w:rsidRPr="00493007" w14:paraId="3A4ED0BF" w14:textId="77777777" w:rsidTr="00094EC4">
        <w:trPr>
          <w:trHeight w:val="272"/>
        </w:trPr>
        <w:tc>
          <w:tcPr>
            <w:tcW w:w="2738" w:type="dxa"/>
            <w:vAlign w:val="center"/>
          </w:tcPr>
          <w:p w14:paraId="410FF2C7"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1BE1A39F" w14:textId="77777777" w:rsidR="00BF50B6" w:rsidRPr="00493007" w:rsidRDefault="00BF50B6" w:rsidP="00324A55"/>
        </w:tc>
      </w:tr>
      <w:tr w:rsidR="00493007" w:rsidRPr="00493007" w14:paraId="553EFCE0" w14:textId="77777777" w:rsidTr="00094EC4">
        <w:trPr>
          <w:trHeight w:val="306"/>
        </w:trPr>
        <w:tc>
          <w:tcPr>
            <w:tcW w:w="2738" w:type="dxa"/>
            <w:vAlign w:val="center"/>
          </w:tcPr>
          <w:p w14:paraId="7CAAFBE3" w14:textId="77777777" w:rsidR="00B117B1" w:rsidRPr="00493007" w:rsidRDefault="00B117B1" w:rsidP="00B117B1">
            <w:pPr>
              <w:jc w:val="center"/>
            </w:pPr>
            <w:r w:rsidRPr="00796BF0">
              <w:rPr>
                <w:rFonts w:hint="eastAsia"/>
                <w:spacing w:val="60"/>
                <w:kern w:val="0"/>
                <w:fitText w:val="2520" w:id="111325698"/>
              </w:rPr>
              <w:t>担当者所属・氏</w:t>
            </w:r>
            <w:r w:rsidRPr="00796BF0">
              <w:rPr>
                <w:rFonts w:hint="eastAsia"/>
                <w:kern w:val="0"/>
                <w:fitText w:val="2520" w:id="111325698"/>
              </w:rPr>
              <w:t>名</w:t>
            </w:r>
          </w:p>
        </w:tc>
        <w:tc>
          <w:tcPr>
            <w:tcW w:w="6260" w:type="dxa"/>
            <w:vAlign w:val="center"/>
          </w:tcPr>
          <w:p w14:paraId="468E1EC3" w14:textId="77777777" w:rsidR="00B117B1" w:rsidRPr="00493007" w:rsidRDefault="00B117B1" w:rsidP="00324A55"/>
        </w:tc>
      </w:tr>
      <w:tr w:rsidR="00493007" w:rsidRPr="00493007" w14:paraId="0ACB926F" w14:textId="77777777" w:rsidTr="00094EC4">
        <w:trPr>
          <w:trHeight w:val="306"/>
        </w:trPr>
        <w:tc>
          <w:tcPr>
            <w:tcW w:w="2738" w:type="dxa"/>
            <w:vAlign w:val="center"/>
          </w:tcPr>
          <w:p w14:paraId="6C77F5A3" w14:textId="77777777" w:rsidR="00B117B1" w:rsidRPr="00493007" w:rsidDel="006C7DC7" w:rsidRDefault="009C2E3F" w:rsidP="00B117B1">
            <w:pPr>
              <w:jc w:val="center"/>
              <w:rPr>
                <w:kern w:val="0"/>
              </w:rPr>
            </w:pPr>
            <w:r w:rsidRPr="00335956">
              <w:rPr>
                <w:rFonts w:hint="eastAsia"/>
                <w:spacing w:val="3"/>
                <w:w w:val="97"/>
                <w:kern w:val="0"/>
                <w:fitText w:val="2520" w:id="111325699"/>
                <w:rPrChange w:id="128" w:author="（生ス）藏増達弘" w:date="2019-06-14T11:37:00Z">
                  <w:rPr>
                    <w:rFonts w:hint="eastAsia"/>
                    <w:spacing w:val="1"/>
                    <w:w w:val="97"/>
                    <w:kern w:val="0"/>
                    <w:fitText w:val="2520" w:id="111325699"/>
                  </w:rPr>
                </w:rPrChange>
              </w:rPr>
              <w:t>電話番号</w:t>
            </w:r>
            <w:r w:rsidRPr="00335956">
              <w:rPr>
                <w:spacing w:val="3"/>
                <w:w w:val="97"/>
                <w:kern w:val="0"/>
                <w:fitText w:val="2520" w:id="111325699"/>
                <w:rPrChange w:id="129" w:author="（生ス）藏増達弘" w:date="2019-06-14T11:37:00Z">
                  <w:rPr>
                    <w:spacing w:val="1"/>
                    <w:w w:val="97"/>
                    <w:kern w:val="0"/>
                    <w:fitText w:val="2520" w:id="111325699"/>
                  </w:rPr>
                </w:rPrChange>
              </w:rPr>
              <w:t xml:space="preserve"> / </w:t>
            </w:r>
            <w:r w:rsidRPr="00335956">
              <w:rPr>
                <w:rFonts w:hint="eastAsia"/>
                <w:spacing w:val="3"/>
                <w:w w:val="97"/>
                <w:kern w:val="0"/>
                <w:fitText w:val="2520" w:id="111325699"/>
                <w:rPrChange w:id="130" w:author="（生ス）藏増達弘" w:date="2019-06-14T11:37:00Z">
                  <w:rPr>
                    <w:rFonts w:hint="eastAsia"/>
                    <w:spacing w:val="1"/>
                    <w:w w:val="97"/>
                    <w:kern w:val="0"/>
                    <w:fitText w:val="2520" w:id="111325699"/>
                  </w:rPr>
                </w:rPrChange>
              </w:rPr>
              <w:t>ファックス番</w:t>
            </w:r>
            <w:r w:rsidRPr="00335956">
              <w:rPr>
                <w:rFonts w:hint="eastAsia"/>
                <w:spacing w:val="-17"/>
                <w:w w:val="97"/>
                <w:kern w:val="0"/>
                <w:fitText w:val="2520" w:id="111325699"/>
                <w:rPrChange w:id="131" w:author="（生ス）藏増達弘" w:date="2019-06-14T11:37:00Z">
                  <w:rPr>
                    <w:rFonts w:hint="eastAsia"/>
                    <w:spacing w:val="11"/>
                    <w:w w:val="97"/>
                    <w:kern w:val="0"/>
                    <w:fitText w:val="2520" w:id="111325699"/>
                  </w:rPr>
                </w:rPrChange>
              </w:rPr>
              <w:t>号</w:t>
            </w:r>
          </w:p>
        </w:tc>
        <w:tc>
          <w:tcPr>
            <w:tcW w:w="6260" w:type="dxa"/>
            <w:vAlign w:val="center"/>
          </w:tcPr>
          <w:p w14:paraId="51176D5E" w14:textId="77777777" w:rsidR="00B117B1" w:rsidRPr="00493007" w:rsidRDefault="00B117B1" w:rsidP="00324A55"/>
        </w:tc>
      </w:tr>
      <w:tr w:rsidR="00B117B1" w:rsidRPr="00493007" w14:paraId="73430A16" w14:textId="77777777" w:rsidTr="00094EC4">
        <w:trPr>
          <w:trHeight w:val="293"/>
        </w:trPr>
        <w:tc>
          <w:tcPr>
            <w:tcW w:w="2738" w:type="dxa"/>
            <w:vAlign w:val="center"/>
          </w:tcPr>
          <w:p w14:paraId="3EBD534A" w14:textId="77777777" w:rsidR="00B117B1" w:rsidRPr="00493007" w:rsidRDefault="00B117B1" w:rsidP="00B117B1">
            <w:pPr>
              <w:jc w:val="center"/>
            </w:pPr>
            <w:r w:rsidRPr="00796BF0">
              <w:rPr>
                <w:rFonts w:hint="eastAsia"/>
                <w:spacing w:val="75"/>
                <w:kern w:val="0"/>
                <w:fitText w:val="2520" w:id="111325700"/>
              </w:rPr>
              <w:t>メールアドレス</w:t>
            </w:r>
          </w:p>
        </w:tc>
        <w:tc>
          <w:tcPr>
            <w:tcW w:w="6260" w:type="dxa"/>
            <w:vAlign w:val="center"/>
          </w:tcPr>
          <w:p w14:paraId="003102BF" w14:textId="77777777" w:rsidR="00B117B1" w:rsidRPr="00493007" w:rsidRDefault="00B117B1" w:rsidP="00324A55"/>
        </w:tc>
      </w:tr>
    </w:tbl>
    <w:p w14:paraId="6DE6F0BE" w14:textId="77777777" w:rsidR="00B117B1" w:rsidRPr="00493007" w:rsidRDefault="00B117B1" w:rsidP="00B05133"/>
    <w:p w14:paraId="4FAE8FE6" w14:textId="77777777" w:rsidR="00B117B1" w:rsidRPr="00493007" w:rsidRDefault="00B117B1" w:rsidP="00B117B1">
      <w:pPr>
        <w:ind w:firstLineChars="100" w:firstLine="210"/>
      </w:pPr>
      <w:r w:rsidRPr="00493007">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493007" w:rsidRPr="00493007" w14:paraId="1F1E5F17" w14:textId="77777777" w:rsidTr="00094EC4">
        <w:trPr>
          <w:trHeight w:val="294"/>
        </w:trPr>
        <w:tc>
          <w:tcPr>
            <w:tcW w:w="2738" w:type="dxa"/>
            <w:vAlign w:val="center"/>
          </w:tcPr>
          <w:p w14:paraId="76D35387" w14:textId="77777777" w:rsidR="00BF50B6" w:rsidRPr="00493007" w:rsidRDefault="00BF50B6" w:rsidP="00BF50B6">
            <w:pPr>
              <w:jc w:val="center"/>
            </w:pPr>
            <w:r w:rsidRPr="00796BF0">
              <w:rPr>
                <w:rFonts w:ascii="ＭＳ 明朝" w:hint="eastAsia"/>
                <w:spacing w:val="120"/>
                <w:kern w:val="0"/>
                <w:fitText w:val="2520" w:id="1179866368"/>
              </w:rPr>
              <w:t>商号又は名</w:t>
            </w:r>
            <w:r w:rsidRPr="00796BF0">
              <w:rPr>
                <w:rFonts w:ascii="ＭＳ 明朝" w:hint="eastAsia"/>
                <w:spacing w:val="30"/>
                <w:kern w:val="0"/>
                <w:fitText w:val="2520" w:id="1179866368"/>
              </w:rPr>
              <w:t>称</w:t>
            </w:r>
          </w:p>
        </w:tc>
        <w:tc>
          <w:tcPr>
            <w:tcW w:w="6260" w:type="dxa"/>
            <w:vAlign w:val="center"/>
          </w:tcPr>
          <w:p w14:paraId="24384E3E" w14:textId="77777777" w:rsidR="00BF50B6" w:rsidRPr="00493007" w:rsidRDefault="00BF50B6" w:rsidP="00324A55"/>
        </w:tc>
      </w:tr>
      <w:tr w:rsidR="00493007" w:rsidRPr="00493007" w14:paraId="47833DAF" w14:textId="77777777" w:rsidTr="00094EC4">
        <w:trPr>
          <w:trHeight w:val="280"/>
        </w:trPr>
        <w:tc>
          <w:tcPr>
            <w:tcW w:w="2738" w:type="dxa"/>
            <w:vAlign w:val="center"/>
          </w:tcPr>
          <w:p w14:paraId="6B32C288" w14:textId="77777777" w:rsidR="00BF50B6" w:rsidRPr="00493007" w:rsidRDefault="00BF50B6" w:rsidP="00BF50B6">
            <w:pPr>
              <w:jc w:val="center"/>
            </w:pPr>
            <w:r w:rsidRPr="00796BF0">
              <w:rPr>
                <w:rFonts w:hint="eastAsia"/>
                <w:spacing w:val="75"/>
                <w:kern w:val="0"/>
                <w:fitText w:val="2520" w:id="1179866369"/>
              </w:rPr>
              <w:t>所在地又は住所</w:t>
            </w:r>
          </w:p>
        </w:tc>
        <w:tc>
          <w:tcPr>
            <w:tcW w:w="6260" w:type="dxa"/>
            <w:vAlign w:val="center"/>
          </w:tcPr>
          <w:p w14:paraId="155DB8B2" w14:textId="77777777" w:rsidR="00BF50B6" w:rsidRPr="00493007" w:rsidRDefault="00BF50B6" w:rsidP="00324A55"/>
        </w:tc>
      </w:tr>
      <w:tr w:rsidR="00493007" w:rsidRPr="00493007" w14:paraId="2954A34F" w14:textId="77777777" w:rsidTr="00094EC4">
        <w:trPr>
          <w:trHeight w:val="266"/>
        </w:trPr>
        <w:tc>
          <w:tcPr>
            <w:tcW w:w="2738" w:type="dxa"/>
            <w:vAlign w:val="center"/>
          </w:tcPr>
          <w:p w14:paraId="10E2452F" w14:textId="77777777" w:rsidR="00B117B1" w:rsidRPr="00493007" w:rsidRDefault="00B117B1" w:rsidP="00B117B1">
            <w:pPr>
              <w:jc w:val="center"/>
            </w:pPr>
            <w:r w:rsidRPr="00796BF0">
              <w:rPr>
                <w:rFonts w:hint="eastAsia"/>
                <w:spacing w:val="60"/>
                <w:kern w:val="0"/>
                <w:fitText w:val="2520" w:id="111325703"/>
              </w:rPr>
              <w:t>担当者所属・氏</w:t>
            </w:r>
            <w:r w:rsidRPr="00796BF0">
              <w:rPr>
                <w:rFonts w:hint="eastAsia"/>
                <w:kern w:val="0"/>
                <w:fitText w:val="2520" w:id="111325703"/>
              </w:rPr>
              <w:t>名</w:t>
            </w:r>
          </w:p>
        </w:tc>
        <w:tc>
          <w:tcPr>
            <w:tcW w:w="6260" w:type="dxa"/>
            <w:vAlign w:val="center"/>
          </w:tcPr>
          <w:p w14:paraId="5384D10C" w14:textId="77777777" w:rsidR="00B117B1" w:rsidRPr="00493007" w:rsidRDefault="00B117B1" w:rsidP="00324A55"/>
        </w:tc>
      </w:tr>
      <w:tr w:rsidR="00493007" w:rsidRPr="00493007" w14:paraId="33F44F31" w14:textId="77777777" w:rsidTr="00094EC4">
        <w:trPr>
          <w:trHeight w:val="253"/>
        </w:trPr>
        <w:tc>
          <w:tcPr>
            <w:tcW w:w="2738" w:type="dxa"/>
            <w:vAlign w:val="center"/>
          </w:tcPr>
          <w:p w14:paraId="2F09E165" w14:textId="77777777" w:rsidR="00B117B1" w:rsidRPr="00493007" w:rsidDel="006C7DC7" w:rsidRDefault="009C2E3F" w:rsidP="00B117B1">
            <w:pPr>
              <w:jc w:val="center"/>
              <w:rPr>
                <w:kern w:val="0"/>
              </w:rPr>
            </w:pPr>
            <w:r w:rsidRPr="00335956">
              <w:rPr>
                <w:rFonts w:hint="eastAsia"/>
                <w:spacing w:val="3"/>
                <w:w w:val="97"/>
                <w:kern w:val="0"/>
                <w:fitText w:val="2520" w:id="111325704"/>
                <w:rPrChange w:id="132" w:author="（生ス）藏増達弘" w:date="2019-06-14T11:37:00Z">
                  <w:rPr>
                    <w:rFonts w:hint="eastAsia"/>
                    <w:spacing w:val="1"/>
                    <w:w w:val="97"/>
                    <w:kern w:val="0"/>
                    <w:fitText w:val="2520" w:id="111325704"/>
                  </w:rPr>
                </w:rPrChange>
              </w:rPr>
              <w:t>電</w:t>
            </w:r>
            <w:r w:rsidR="0053430E" w:rsidRPr="00335956">
              <w:rPr>
                <w:rFonts w:hint="eastAsia"/>
                <w:spacing w:val="3"/>
                <w:w w:val="97"/>
                <w:kern w:val="0"/>
                <w:fitText w:val="2520" w:id="111325704"/>
                <w:rPrChange w:id="133" w:author="（生ス）藏増達弘" w:date="2019-06-14T11:37:00Z">
                  <w:rPr>
                    <w:rFonts w:hint="eastAsia"/>
                    <w:spacing w:val="1"/>
                    <w:w w:val="97"/>
                    <w:kern w:val="0"/>
                    <w:fitText w:val="2520" w:id="111325704"/>
                  </w:rPr>
                </w:rPrChange>
              </w:rPr>
              <w:t>話番号</w:t>
            </w:r>
            <w:r w:rsidR="0053430E" w:rsidRPr="00335956">
              <w:rPr>
                <w:spacing w:val="3"/>
                <w:w w:val="97"/>
                <w:kern w:val="0"/>
                <w:fitText w:val="2520" w:id="111325704"/>
                <w:rPrChange w:id="134" w:author="（生ス）藏増達弘" w:date="2019-06-14T11:37:00Z">
                  <w:rPr>
                    <w:spacing w:val="1"/>
                    <w:w w:val="97"/>
                    <w:kern w:val="0"/>
                    <w:fitText w:val="2520" w:id="111325704"/>
                  </w:rPr>
                </w:rPrChange>
              </w:rPr>
              <w:t xml:space="preserve"> / </w:t>
            </w:r>
            <w:r w:rsidR="0053430E" w:rsidRPr="00335956">
              <w:rPr>
                <w:rFonts w:hint="eastAsia"/>
                <w:spacing w:val="3"/>
                <w:w w:val="97"/>
                <w:kern w:val="0"/>
                <w:fitText w:val="2520" w:id="111325704"/>
                <w:rPrChange w:id="135" w:author="（生ス）藏増達弘" w:date="2019-06-14T11:37:00Z">
                  <w:rPr>
                    <w:rFonts w:hint="eastAsia"/>
                    <w:spacing w:val="1"/>
                    <w:w w:val="97"/>
                    <w:kern w:val="0"/>
                    <w:fitText w:val="2520" w:id="111325704"/>
                  </w:rPr>
                </w:rPrChange>
              </w:rPr>
              <w:t>ファックス番</w:t>
            </w:r>
            <w:r w:rsidRPr="00335956">
              <w:rPr>
                <w:rFonts w:hint="eastAsia"/>
                <w:spacing w:val="-17"/>
                <w:w w:val="97"/>
                <w:kern w:val="0"/>
                <w:fitText w:val="2520" w:id="111325704"/>
                <w:rPrChange w:id="136" w:author="（生ス）藏増達弘" w:date="2019-06-14T11:37:00Z">
                  <w:rPr>
                    <w:rFonts w:hint="eastAsia"/>
                    <w:spacing w:val="11"/>
                    <w:w w:val="97"/>
                    <w:kern w:val="0"/>
                    <w:fitText w:val="2520" w:id="111325704"/>
                  </w:rPr>
                </w:rPrChange>
              </w:rPr>
              <w:t>号</w:t>
            </w:r>
          </w:p>
        </w:tc>
        <w:tc>
          <w:tcPr>
            <w:tcW w:w="6260" w:type="dxa"/>
            <w:vAlign w:val="center"/>
          </w:tcPr>
          <w:p w14:paraId="2918B569" w14:textId="77777777" w:rsidR="00B117B1" w:rsidRPr="00493007" w:rsidRDefault="00B117B1" w:rsidP="00324A55"/>
        </w:tc>
      </w:tr>
      <w:tr w:rsidR="00B117B1" w:rsidRPr="00493007" w14:paraId="689B396F" w14:textId="77777777" w:rsidTr="00094EC4">
        <w:trPr>
          <w:trHeight w:val="239"/>
        </w:trPr>
        <w:tc>
          <w:tcPr>
            <w:tcW w:w="2738" w:type="dxa"/>
            <w:vAlign w:val="center"/>
          </w:tcPr>
          <w:p w14:paraId="3E8EE0AB" w14:textId="77777777" w:rsidR="00B117B1" w:rsidRPr="00493007" w:rsidRDefault="00B117B1" w:rsidP="00B117B1">
            <w:pPr>
              <w:jc w:val="center"/>
            </w:pPr>
            <w:r w:rsidRPr="00796BF0">
              <w:rPr>
                <w:rFonts w:hint="eastAsia"/>
                <w:spacing w:val="75"/>
                <w:kern w:val="0"/>
                <w:fitText w:val="2520" w:id="111325705"/>
              </w:rPr>
              <w:t>メールアドレス</w:t>
            </w:r>
          </w:p>
        </w:tc>
        <w:tc>
          <w:tcPr>
            <w:tcW w:w="6260" w:type="dxa"/>
            <w:vAlign w:val="center"/>
          </w:tcPr>
          <w:p w14:paraId="0A4DE01C" w14:textId="77777777" w:rsidR="00B117B1" w:rsidRPr="00493007" w:rsidRDefault="00B117B1" w:rsidP="00324A55"/>
        </w:tc>
      </w:tr>
    </w:tbl>
    <w:p w14:paraId="25F7380F" w14:textId="77777777" w:rsidR="00B127D2" w:rsidRPr="00493007" w:rsidRDefault="00B127D2" w:rsidP="00B127D2"/>
    <w:p w14:paraId="182E5E09" w14:textId="77777777" w:rsidR="000857FF" w:rsidRPr="00493007" w:rsidRDefault="000857FF" w:rsidP="000857FF">
      <w:pPr>
        <w:numPr>
          <w:ilvl w:val="1"/>
          <w:numId w:val="5"/>
        </w:numPr>
      </w:pPr>
      <w:r w:rsidRPr="00493007">
        <w:rPr>
          <w:rFonts w:hint="eastAsia"/>
        </w:rPr>
        <w:t>見学会は可能な限り参加者の組成を予定している複数社での参加申込としてください。「参加申し込み企業（代表）」欄に申込を行う会社名等必要事項を記載し、その他の参加企業については「参加企業」欄に記載してください。</w:t>
      </w:r>
      <w:r w:rsidR="00B127D2" w:rsidRPr="00493007">
        <w:rPr>
          <w:rFonts w:hint="eastAsia"/>
        </w:rPr>
        <w:t>欄が足りない場合には適宜追加してください。</w:t>
      </w:r>
    </w:p>
    <w:p w14:paraId="45DA36CB" w14:textId="5D7609F7" w:rsidR="006A17FA" w:rsidRPr="00493007" w:rsidRDefault="000857FF" w:rsidP="006A17FA">
      <w:pPr>
        <w:numPr>
          <w:ilvl w:val="1"/>
          <w:numId w:val="5"/>
        </w:numPr>
      </w:pPr>
      <w:r w:rsidRPr="00493007">
        <w:rPr>
          <w:rFonts w:hint="eastAsia"/>
        </w:rPr>
        <w:t>車で</w:t>
      </w:r>
      <w:r w:rsidR="001F7940">
        <w:rPr>
          <w:rFonts w:hint="eastAsia"/>
        </w:rPr>
        <w:t>来訪</w:t>
      </w:r>
      <w:r w:rsidRPr="00493007">
        <w:rPr>
          <w:rFonts w:hint="eastAsia"/>
        </w:rPr>
        <w:t>される場合には、</w:t>
      </w:r>
      <w:r w:rsidR="007C532B" w:rsidRPr="00493007">
        <w:rPr>
          <w:rFonts w:hint="eastAsia"/>
        </w:rPr>
        <w:t>見学において希望する</w:t>
      </w:r>
      <w:r w:rsidRPr="00493007">
        <w:rPr>
          <w:rFonts w:hint="eastAsia"/>
        </w:rPr>
        <w:t>駐車台数</w:t>
      </w:r>
      <w:r w:rsidR="007C532B" w:rsidRPr="00493007">
        <w:rPr>
          <w:rFonts w:hint="eastAsia"/>
        </w:rPr>
        <w:t>と見学者数</w:t>
      </w:r>
      <w:r w:rsidR="001F7940">
        <w:rPr>
          <w:rFonts w:hint="eastAsia"/>
        </w:rPr>
        <w:t>につき</w:t>
      </w:r>
      <w:r w:rsidRPr="00493007">
        <w:rPr>
          <w:rFonts w:hint="eastAsia"/>
        </w:rPr>
        <w:t>リスト</w:t>
      </w:r>
      <w:r w:rsidR="001F7940">
        <w:rPr>
          <w:rFonts w:hint="eastAsia"/>
        </w:rPr>
        <w:t>（様式任意）を作成・提出</w:t>
      </w:r>
      <w:r w:rsidRPr="00493007">
        <w:rPr>
          <w:rFonts w:hint="eastAsia"/>
        </w:rPr>
        <w:t>してください。</w:t>
      </w:r>
      <w:r w:rsidR="006A17FA" w:rsidRPr="00493007">
        <w:rPr>
          <w:rFonts w:hint="eastAsia"/>
        </w:rPr>
        <w:t>駐車スペースが限られているため、多数の希望があった場合は調整させていただきます。</w:t>
      </w:r>
    </w:p>
    <w:p w14:paraId="5F74D413" w14:textId="14693C7F" w:rsidR="000857FF" w:rsidRPr="00493007" w:rsidRDefault="001F7940" w:rsidP="006A17FA">
      <w:pPr>
        <w:numPr>
          <w:ilvl w:val="1"/>
          <w:numId w:val="5"/>
        </w:numPr>
      </w:pPr>
      <w:r>
        <w:rPr>
          <w:rFonts w:hint="eastAsia"/>
        </w:rPr>
        <w:t>駐車</w:t>
      </w:r>
      <w:r w:rsidR="000857FF" w:rsidRPr="00493007">
        <w:rPr>
          <w:rFonts w:hint="eastAsia"/>
        </w:rPr>
        <w:t>できる台数に限りがあるため、各グループにおいては各社乗り合いの上、可能な限り少ない台数となるよう協力してください。</w:t>
      </w:r>
    </w:p>
    <w:p w14:paraId="1FF8BDF0" w14:textId="77777777" w:rsidR="000857FF" w:rsidRPr="00493007" w:rsidRDefault="000857FF" w:rsidP="00B05133"/>
    <w:p w14:paraId="249B5C48" w14:textId="77777777" w:rsidR="000857FF" w:rsidRPr="00493007" w:rsidRDefault="000857FF" w:rsidP="00B05133">
      <w:pPr>
        <w:sectPr w:rsidR="000857FF" w:rsidRPr="00493007" w:rsidSect="00B127D2">
          <w:pgSz w:w="11906" w:h="16838" w:code="9"/>
          <w:pgMar w:top="1418" w:right="1418" w:bottom="1418" w:left="1418" w:header="851" w:footer="851" w:gutter="0"/>
          <w:cols w:space="425"/>
          <w:docGrid w:type="lines" w:linePitch="323"/>
        </w:sectPr>
      </w:pPr>
    </w:p>
    <w:p w14:paraId="1A3FC18D" w14:textId="73DA99AB" w:rsidR="00DF6AFC" w:rsidRPr="00493007" w:rsidRDefault="00DF6AFC" w:rsidP="001F65CE">
      <w:pPr>
        <w:ind w:right="210"/>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（様式０－</w:t>
      </w:r>
      <w:r w:rsidR="00860171">
        <w:rPr>
          <w:rFonts w:ascii="ＭＳ ゴシック" w:eastAsia="ＭＳ ゴシック" w:hAnsi="ＭＳ ゴシック" w:hint="eastAsia"/>
        </w:rPr>
        <w:t>２</w:t>
      </w:r>
      <w:r w:rsidRPr="00493007">
        <w:rPr>
          <w:rFonts w:ascii="ＭＳ ゴシック" w:eastAsia="ＭＳ ゴシック" w:hAnsi="ＭＳ ゴシック" w:hint="eastAsia"/>
        </w:rPr>
        <w:t>）</w:t>
      </w:r>
    </w:p>
    <w:p w14:paraId="1AF101F6" w14:textId="77777777" w:rsidR="00DF6AFC" w:rsidRPr="00493007" w:rsidRDefault="00DF6AFC" w:rsidP="00DF6AFC"/>
    <w:p w14:paraId="2AE4F5A3" w14:textId="24461A0D" w:rsidR="00DF6AFC" w:rsidRPr="00493007" w:rsidRDefault="001F7940" w:rsidP="00DF6AFC">
      <w:pPr>
        <w:jc w:val="right"/>
        <w:rPr>
          <w:rFonts w:asciiTheme="minorEastAsia" w:eastAsiaTheme="minorEastAsia" w:hAnsiTheme="minorEastAsia"/>
        </w:rPr>
      </w:pPr>
      <w:r>
        <w:rPr>
          <w:rFonts w:asciiTheme="minorEastAsia" w:eastAsiaTheme="minorEastAsia" w:hAnsiTheme="minorEastAsia" w:hint="eastAsia"/>
        </w:rPr>
        <w:t>令和</w:t>
      </w:r>
      <w:r w:rsidR="00EC2D9C">
        <w:rPr>
          <w:rFonts w:asciiTheme="minorEastAsia" w:eastAsiaTheme="minorEastAsia" w:hAnsiTheme="minorEastAsia" w:hint="eastAsia"/>
        </w:rPr>
        <w:t xml:space="preserve">　　</w:t>
      </w:r>
      <w:r w:rsidR="00DF6AFC" w:rsidRPr="00493007">
        <w:rPr>
          <w:rFonts w:asciiTheme="minorEastAsia" w:eastAsiaTheme="minorEastAsia" w:hAnsiTheme="minorEastAsia" w:hint="eastAsia"/>
        </w:rPr>
        <w:t>年　　月　　日</w:t>
      </w:r>
    </w:p>
    <w:p w14:paraId="2CB03BB1" w14:textId="77777777" w:rsidR="00DF6AFC" w:rsidRPr="00EC2D9C" w:rsidRDefault="00DF6AFC" w:rsidP="00DF6AFC"/>
    <w:p w14:paraId="7FEEC818" w14:textId="77777777" w:rsidR="00DF6AFC" w:rsidRPr="00493007" w:rsidRDefault="00DF6AFC" w:rsidP="00DF6AFC">
      <w:pPr>
        <w:jc w:val="center"/>
        <w:rPr>
          <w:sz w:val="32"/>
          <w:szCs w:val="32"/>
        </w:rPr>
      </w:pPr>
      <w:r w:rsidRPr="00493007">
        <w:rPr>
          <w:rFonts w:hint="eastAsia"/>
          <w:sz w:val="32"/>
          <w:szCs w:val="32"/>
        </w:rPr>
        <w:t>関係書類貸与申込書</w:t>
      </w:r>
    </w:p>
    <w:p w14:paraId="067F35E9" w14:textId="77777777" w:rsidR="00DF6AFC" w:rsidRPr="00493007" w:rsidRDefault="00DF6AFC" w:rsidP="00DF6AFC"/>
    <w:p w14:paraId="5943E26A" w14:textId="306231FA" w:rsidR="00DF6AFC" w:rsidRPr="00493007" w:rsidRDefault="001F7940" w:rsidP="00DF6AFC">
      <w:pPr>
        <w:ind w:firstLineChars="200" w:firstLine="420"/>
      </w:pPr>
      <w:r>
        <w:rPr>
          <w:rFonts w:hint="eastAsia"/>
        </w:rPr>
        <w:t>鳥取</w:t>
      </w:r>
      <w:r w:rsidR="00DF6AFC" w:rsidRPr="00493007">
        <w:rPr>
          <w:rFonts w:hint="eastAsia"/>
        </w:rPr>
        <w:t>市長</w:t>
      </w:r>
      <w:r w:rsidR="00DF6AFC" w:rsidRPr="00493007">
        <w:rPr>
          <w:rFonts w:hint="eastAsia"/>
        </w:rPr>
        <w:t xml:space="preserve"> </w:t>
      </w:r>
      <w:r w:rsidR="00DF6AFC" w:rsidRPr="00493007">
        <w:rPr>
          <w:rFonts w:hint="eastAsia"/>
        </w:rPr>
        <w:t>様</w:t>
      </w:r>
    </w:p>
    <w:p w14:paraId="1C51F43F" w14:textId="77777777" w:rsidR="00DF6AFC" w:rsidRPr="00493007" w:rsidRDefault="00DF6AFC" w:rsidP="00DF6AFC">
      <w:pPr>
        <w:ind w:firstLineChars="200" w:firstLine="420"/>
      </w:pPr>
    </w:p>
    <w:p w14:paraId="0F13D268" w14:textId="77777777" w:rsidR="006368E9" w:rsidRPr="00493007" w:rsidRDefault="006368E9" w:rsidP="006368E9">
      <w:pPr>
        <w:ind w:leftChars="2100" w:left="4410"/>
        <w:rPr>
          <w:rFonts w:ascii="ＭＳ 明朝"/>
          <w:kern w:val="0"/>
        </w:rPr>
      </w:pPr>
      <w:r w:rsidRPr="00A01E35">
        <w:rPr>
          <w:rFonts w:ascii="ＭＳ 明朝" w:hint="eastAsia"/>
          <w:spacing w:val="37"/>
          <w:w w:val="70"/>
          <w:kern w:val="0"/>
          <w:fitText w:val="1470" w:id="1179840768"/>
        </w:rPr>
        <w:t>所在地又は住</w:t>
      </w:r>
      <w:r w:rsidRPr="00A01E35">
        <w:rPr>
          <w:rFonts w:ascii="ＭＳ 明朝" w:hint="eastAsia"/>
          <w:spacing w:val="2"/>
          <w:w w:val="70"/>
          <w:kern w:val="0"/>
          <w:fitText w:val="1470" w:id="1179840768"/>
        </w:rPr>
        <w:t>所</w:t>
      </w:r>
      <w:r w:rsidRPr="00493007">
        <w:rPr>
          <w:rFonts w:ascii="ＭＳ 明朝" w:hint="eastAsia"/>
          <w:kern w:val="0"/>
        </w:rPr>
        <w:t xml:space="preserve">　</w:t>
      </w:r>
    </w:p>
    <w:p w14:paraId="067B9822" w14:textId="77777777" w:rsidR="006368E9" w:rsidRPr="00493007" w:rsidRDefault="006368E9" w:rsidP="006368E9">
      <w:pPr>
        <w:ind w:leftChars="2100" w:left="4410"/>
        <w:rPr>
          <w:rFonts w:ascii="ＭＳ 明朝"/>
        </w:rPr>
      </w:pPr>
      <w:r w:rsidRPr="00A01E35">
        <w:rPr>
          <w:rFonts w:ascii="ＭＳ 明朝" w:hint="eastAsia"/>
          <w:spacing w:val="45"/>
          <w:w w:val="81"/>
          <w:kern w:val="0"/>
          <w:fitText w:val="1470" w:id="1179840769"/>
        </w:rPr>
        <w:t>商号又は名</w:t>
      </w:r>
      <w:r w:rsidRPr="00A01E35">
        <w:rPr>
          <w:rFonts w:ascii="ＭＳ 明朝" w:hint="eastAsia"/>
          <w:spacing w:val="3"/>
          <w:w w:val="81"/>
          <w:kern w:val="0"/>
          <w:fitText w:val="1470" w:id="1179840769"/>
        </w:rPr>
        <w:t>称</w:t>
      </w:r>
      <w:r w:rsidRPr="00493007">
        <w:rPr>
          <w:rFonts w:ascii="ＭＳ 明朝" w:hint="eastAsia"/>
          <w:kern w:val="0"/>
        </w:rPr>
        <w:t xml:space="preserve">　</w:t>
      </w:r>
    </w:p>
    <w:p w14:paraId="4E87F43E" w14:textId="77777777" w:rsidR="006368E9" w:rsidRPr="00493007" w:rsidRDefault="006368E9" w:rsidP="006368E9">
      <w:pPr>
        <w:ind w:leftChars="2100" w:left="4410"/>
        <w:rPr>
          <w:rFonts w:ascii="ＭＳ 明朝"/>
        </w:rPr>
      </w:pPr>
      <w:r w:rsidRPr="00A01E35">
        <w:rPr>
          <w:rFonts w:ascii="ＭＳ 明朝" w:hint="eastAsia"/>
          <w:spacing w:val="37"/>
          <w:w w:val="70"/>
          <w:kern w:val="0"/>
          <w:fitText w:val="1470" w:id="1179840770"/>
        </w:rPr>
        <w:t>代表者職・氏</w:t>
      </w:r>
      <w:r w:rsidRPr="00A01E35">
        <w:rPr>
          <w:rFonts w:ascii="ＭＳ 明朝" w:hint="eastAsia"/>
          <w:spacing w:val="2"/>
          <w:w w:val="70"/>
          <w:kern w:val="0"/>
          <w:fitText w:val="1470" w:id="1179840770"/>
        </w:rPr>
        <w:t>名</w:t>
      </w:r>
      <w:r w:rsidRPr="00493007">
        <w:rPr>
          <w:rFonts w:ascii="ＭＳ 明朝" w:hint="eastAsia"/>
        </w:rPr>
        <w:t xml:space="preserve">　</w:t>
      </w:r>
    </w:p>
    <w:p w14:paraId="50B1C896" w14:textId="77777777" w:rsidR="00DF6AFC" w:rsidRPr="00493007" w:rsidRDefault="00DF6AFC" w:rsidP="00DF6AFC"/>
    <w:p w14:paraId="4F690912" w14:textId="77777777" w:rsidR="00DF6AFC" w:rsidRPr="00493007" w:rsidRDefault="00DF6AFC" w:rsidP="00DF6AFC"/>
    <w:p w14:paraId="0B8DC492" w14:textId="6105B809" w:rsidR="00DF6AFC" w:rsidRPr="00493007" w:rsidRDefault="00DF6AFC" w:rsidP="00DF6AFC">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sidR="001F7940">
        <w:rPr>
          <w:rFonts w:asciiTheme="minorEastAsia" w:eastAsiaTheme="minorEastAsia" w:hAnsiTheme="minorEastAsia" w:hint="eastAsia"/>
        </w:rPr>
        <w:t>鳥取市民体育館再整備事業</w:t>
      </w:r>
      <w:r w:rsidRPr="00493007">
        <w:rPr>
          <w:rFonts w:asciiTheme="minorEastAsia" w:eastAsiaTheme="minorEastAsia" w:hAnsiTheme="minorEastAsia" w:hint="eastAsia"/>
        </w:rPr>
        <w:t>」に関する関係書類について、貸与をいただきたく、下記の通り、申し込みます。</w:t>
      </w:r>
    </w:p>
    <w:p w14:paraId="58BABE06" w14:textId="77777777" w:rsidR="00DF6AFC" w:rsidRPr="00493007" w:rsidRDefault="00DF6AFC" w:rsidP="00DF6AFC">
      <w:pPr>
        <w:ind w:firstLineChars="100" w:firstLine="210"/>
        <w:rPr>
          <w:rFonts w:asciiTheme="minorEastAsia" w:eastAsiaTheme="minorEastAsia" w:hAnsiTheme="minorEastAsia"/>
        </w:rPr>
      </w:pPr>
      <w:r w:rsidRPr="00493007">
        <w:rPr>
          <w:rFonts w:asciiTheme="minorEastAsia" w:eastAsiaTheme="minorEastAsia" w:hAnsiTheme="minorEastAsia" w:hint="eastAsia"/>
        </w:rPr>
        <w:t>なお、貸与を受けるに当たり、募集要項に記載の事項を遵守することを誓約いたします。</w:t>
      </w:r>
    </w:p>
    <w:p w14:paraId="0F18D3BC" w14:textId="77777777" w:rsidR="00DF6AFC" w:rsidRPr="00493007" w:rsidRDefault="00DF6AFC" w:rsidP="00DF6AFC"/>
    <w:p w14:paraId="467F87D2" w14:textId="77777777" w:rsidR="00DF6AFC" w:rsidRPr="00493007" w:rsidRDefault="00DF6AFC" w:rsidP="00DF6AFC"/>
    <w:p w14:paraId="258A69CB" w14:textId="77777777" w:rsidR="00DF6AFC" w:rsidRPr="00493007" w:rsidRDefault="00DF6AFC" w:rsidP="00DF6AFC"/>
    <w:p w14:paraId="4A0956CE" w14:textId="77777777" w:rsidR="00DF6AFC" w:rsidRPr="00493007" w:rsidRDefault="00DF6AFC" w:rsidP="00DF6AFC">
      <w:pPr>
        <w:jc w:val="center"/>
      </w:pPr>
      <w:r w:rsidRPr="00493007">
        <w:rPr>
          <w:rFonts w:hint="eastAsia"/>
        </w:rPr>
        <w:t>記</w:t>
      </w:r>
    </w:p>
    <w:p w14:paraId="6353F04E" w14:textId="77777777" w:rsidR="00DF6AFC" w:rsidRPr="00493007" w:rsidRDefault="00DF6AFC" w:rsidP="00DF6AFC"/>
    <w:p w14:paraId="2636C784" w14:textId="77777777" w:rsidR="00DF6AFC" w:rsidRPr="00493007" w:rsidRDefault="00DF6AFC" w:rsidP="00DF6AFC"/>
    <w:p w14:paraId="1E90CB00" w14:textId="77777777" w:rsidR="00DF6AFC" w:rsidRPr="00493007" w:rsidRDefault="00DF6AFC" w:rsidP="00DF6AF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493007" w:rsidRPr="00493007" w14:paraId="07E0281F" w14:textId="77777777" w:rsidTr="00DC2819">
        <w:trPr>
          <w:trHeight w:val="495"/>
          <w:jc w:val="center"/>
        </w:trPr>
        <w:tc>
          <w:tcPr>
            <w:tcW w:w="2410" w:type="dxa"/>
            <w:vAlign w:val="center"/>
          </w:tcPr>
          <w:p w14:paraId="33C893BF" w14:textId="77777777" w:rsidR="00DF6AFC" w:rsidRPr="00493007" w:rsidRDefault="00FE5F04" w:rsidP="00DC2819">
            <w:pPr>
              <w:jc w:val="center"/>
              <w:rPr>
                <w:sz w:val="22"/>
                <w:szCs w:val="22"/>
              </w:rPr>
            </w:pPr>
            <w:r w:rsidRPr="00026697">
              <w:rPr>
                <w:rFonts w:hint="eastAsia"/>
                <w:spacing w:val="31"/>
                <w:kern w:val="0"/>
                <w:sz w:val="22"/>
                <w:szCs w:val="22"/>
                <w:fitText w:val="1920" w:id="902411016"/>
              </w:rPr>
              <w:t>所在地又は住</w:t>
            </w:r>
            <w:r w:rsidRPr="00026697">
              <w:rPr>
                <w:rFonts w:hint="eastAsia"/>
                <w:spacing w:val="4"/>
                <w:kern w:val="0"/>
                <w:sz w:val="22"/>
                <w:szCs w:val="22"/>
                <w:fitText w:val="1920" w:id="902411016"/>
              </w:rPr>
              <w:t>所</w:t>
            </w:r>
          </w:p>
        </w:tc>
        <w:tc>
          <w:tcPr>
            <w:tcW w:w="6379" w:type="dxa"/>
            <w:vAlign w:val="center"/>
          </w:tcPr>
          <w:p w14:paraId="30D8CA93" w14:textId="77777777" w:rsidR="00DF6AFC" w:rsidRPr="00493007" w:rsidRDefault="00DF6AFC" w:rsidP="00DC2819">
            <w:pPr>
              <w:rPr>
                <w:sz w:val="22"/>
                <w:szCs w:val="22"/>
              </w:rPr>
            </w:pPr>
          </w:p>
        </w:tc>
      </w:tr>
      <w:tr w:rsidR="00493007" w:rsidRPr="00493007" w14:paraId="5C479269" w14:textId="77777777" w:rsidTr="00DC2819">
        <w:trPr>
          <w:trHeight w:val="495"/>
          <w:jc w:val="center"/>
        </w:trPr>
        <w:tc>
          <w:tcPr>
            <w:tcW w:w="2410" w:type="dxa"/>
            <w:vAlign w:val="center"/>
          </w:tcPr>
          <w:p w14:paraId="3D6FE203" w14:textId="77777777" w:rsidR="00DF6AFC" w:rsidRPr="00493007" w:rsidRDefault="00FE5F04" w:rsidP="00DC2819">
            <w:pPr>
              <w:jc w:val="center"/>
              <w:rPr>
                <w:kern w:val="0"/>
                <w:sz w:val="22"/>
                <w:szCs w:val="22"/>
              </w:rPr>
            </w:pPr>
            <w:r w:rsidRPr="00026697">
              <w:rPr>
                <w:rFonts w:hint="eastAsia"/>
                <w:spacing w:val="60"/>
                <w:kern w:val="0"/>
                <w:sz w:val="22"/>
                <w:szCs w:val="22"/>
                <w:fitText w:val="1920" w:id="902411017"/>
              </w:rPr>
              <w:t>商号又は名</w:t>
            </w:r>
            <w:r w:rsidRPr="00026697">
              <w:rPr>
                <w:rFonts w:hint="eastAsia"/>
                <w:kern w:val="0"/>
                <w:sz w:val="22"/>
                <w:szCs w:val="22"/>
                <w:fitText w:val="1920" w:id="902411017"/>
              </w:rPr>
              <w:t>称</w:t>
            </w:r>
          </w:p>
        </w:tc>
        <w:tc>
          <w:tcPr>
            <w:tcW w:w="6379" w:type="dxa"/>
            <w:vAlign w:val="center"/>
          </w:tcPr>
          <w:p w14:paraId="083E6223" w14:textId="77777777" w:rsidR="00DF6AFC" w:rsidRPr="00493007" w:rsidRDefault="00DF6AFC" w:rsidP="00DC2819">
            <w:pPr>
              <w:rPr>
                <w:sz w:val="22"/>
                <w:szCs w:val="22"/>
              </w:rPr>
            </w:pPr>
          </w:p>
        </w:tc>
      </w:tr>
      <w:tr w:rsidR="00493007" w:rsidRPr="00493007" w14:paraId="733A4162" w14:textId="77777777" w:rsidTr="00DC2819">
        <w:trPr>
          <w:trHeight w:val="570"/>
          <w:jc w:val="center"/>
        </w:trPr>
        <w:tc>
          <w:tcPr>
            <w:tcW w:w="2410" w:type="dxa"/>
            <w:vMerge w:val="restart"/>
            <w:vAlign w:val="center"/>
          </w:tcPr>
          <w:p w14:paraId="40C89ABD" w14:textId="77777777" w:rsidR="00DF6AFC" w:rsidRPr="00493007" w:rsidRDefault="00EB0AEA" w:rsidP="00DF6AFC">
            <w:pPr>
              <w:jc w:val="center"/>
              <w:rPr>
                <w:sz w:val="22"/>
                <w:szCs w:val="22"/>
              </w:rPr>
            </w:pPr>
            <w:r w:rsidRPr="00026697">
              <w:rPr>
                <w:rFonts w:hint="eastAsia"/>
                <w:spacing w:val="11"/>
                <w:kern w:val="0"/>
                <w:sz w:val="22"/>
                <w:szCs w:val="22"/>
                <w:fitText w:val="1921" w:id="1179867393"/>
              </w:rPr>
              <w:t>担当</w:t>
            </w:r>
            <w:r w:rsidR="00DF6AFC" w:rsidRPr="00026697">
              <w:rPr>
                <w:rFonts w:hint="eastAsia"/>
                <w:spacing w:val="11"/>
                <w:kern w:val="0"/>
                <w:sz w:val="22"/>
                <w:szCs w:val="22"/>
                <w:fitText w:val="1921" w:id="1179867393"/>
              </w:rPr>
              <w:t>者所属／氏</w:t>
            </w:r>
            <w:r w:rsidR="00DF6AFC" w:rsidRPr="00026697">
              <w:rPr>
                <w:rFonts w:hint="eastAsia"/>
                <w:spacing w:val="3"/>
                <w:kern w:val="0"/>
                <w:sz w:val="22"/>
                <w:szCs w:val="22"/>
                <w:fitText w:val="1921" w:id="1179867393"/>
              </w:rPr>
              <w:t>名</w:t>
            </w:r>
          </w:p>
        </w:tc>
        <w:tc>
          <w:tcPr>
            <w:tcW w:w="6379" w:type="dxa"/>
            <w:vAlign w:val="center"/>
          </w:tcPr>
          <w:p w14:paraId="6AE52145" w14:textId="77777777" w:rsidR="00DF6AFC" w:rsidRPr="00493007" w:rsidRDefault="00DF6AFC" w:rsidP="00DC2819">
            <w:pPr>
              <w:rPr>
                <w:sz w:val="22"/>
                <w:szCs w:val="22"/>
              </w:rPr>
            </w:pPr>
          </w:p>
        </w:tc>
      </w:tr>
      <w:tr w:rsidR="00493007" w:rsidRPr="00493007" w14:paraId="08301F9E" w14:textId="77777777" w:rsidTr="00DC2819">
        <w:trPr>
          <w:trHeight w:val="570"/>
          <w:jc w:val="center"/>
        </w:trPr>
        <w:tc>
          <w:tcPr>
            <w:tcW w:w="2410" w:type="dxa"/>
            <w:vMerge/>
            <w:vAlign w:val="center"/>
          </w:tcPr>
          <w:p w14:paraId="1CEB4D68" w14:textId="77777777" w:rsidR="00DF6AFC" w:rsidRPr="00493007" w:rsidRDefault="00DF6AFC" w:rsidP="00DC2819">
            <w:pPr>
              <w:rPr>
                <w:sz w:val="22"/>
                <w:szCs w:val="22"/>
              </w:rPr>
            </w:pPr>
          </w:p>
        </w:tc>
        <w:tc>
          <w:tcPr>
            <w:tcW w:w="6379" w:type="dxa"/>
            <w:vAlign w:val="center"/>
          </w:tcPr>
          <w:p w14:paraId="0A054B8D" w14:textId="77777777" w:rsidR="00DF6AFC" w:rsidRPr="00493007" w:rsidRDefault="00DF6AFC" w:rsidP="00DC2819">
            <w:pPr>
              <w:rPr>
                <w:sz w:val="22"/>
                <w:szCs w:val="22"/>
              </w:rPr>
            </w:pPr>
          </w:p>
        </w:tc>
      </w:tr>
      <w:tr w:rsidR="00493007" w:rsidRPr="00493007" w14:paraId="3B704656" w14:textId="77777777" w:rsidTr="00DC2819">
        <w:trPr>
          <w:trHeight w:val="570"/>
          <w:jc w:val="center"/>
        </w:trPr>
        <w:tc>
          <w:tcPr>
            <w:tcW w:w="2410" w:type="dxa"/>
            <w:vAlign w:val="center"/>
          </w:tcPr>
          <w:p w14:paraId="39399723" w14:textId="77777777" w:rsidR="002F51D4" w:rsidRPr="00493007" w:rsidRDefault="002F51D4" w:rsidP="003C0BC0">
            <w:pPr>
              <w:jc w:val="center"/>
              <w:rPr>
                <w:sz w:val="22"/>
                <w:szCs w:val="22"/>
              </w:rPr>
            </w:pPr>
            <w:r w:rsidRPr="00026697">
              <w:rPr>
                <w:rFonts w:hint="eastAsia"/>
                <w:spacing w:val="69"/>
                <w:kern w:val="0"/>
                <w:sz w:val="22"/>
                <w:szCs w:val="22"/>
                <w:fitText w:val="2013" w:id="1186794240"/>
              </w:rPr>
              <w:t>訪問希望日</w:t>
            </w:r>
            <w:r w:rsidRPr="00026697">
              <w:rPr>
                <w:rFonts w:hint="eastAsia"/>
                <w:spacing w:val="1"/>
                <w:kern w:val="0"/>
                <w:sz w:val="22"/>
                <w:szCs w:val="22"/>
                <w:fitText w:val="2013" w:id="1186794240"/>
              </w:rPr>
              <w:t>時</w:t>
            </w:r>
          </w:p>
        </w:tc>
        <w:tc>
          <w:tcPr>
            <w:tcW w:w="6379" w:type="dxa"/>
            <w:vAlign w:val="center"/>
          </w:tcPr>
          <w:p w14:paraId="7167F008" w14:textId="33720A5C" w:rsidR="002F51D4" w:rsidRPr="00493007" w:rsidRDefault="001F7940" w:rsidP="00DC2819">
            <w:pPr>
              <w:rPr>
                <w:sz w:val="22"/>
                <w:szCs w:val="22"/>
              </w:rPr>
            </w:pPr>
            <w:r>
              <w:rPr>
                <w:rFonts w:hint="eastAsia"/>
                <w:sz w:val="22"/>
                <w:szCs w:val="22"/>
              </w:rPr>
              <w:t>令和</w:t>
            </w:r>
            <w:r w:rsidR="00EC2D9C" w:rsidRPr="00493007">
              <w:rPr>
                <w:rFonts w:hint="eastAsia"/>
                <w:sz w:val="22"/>
                <w:szCs w:val="22"/>
              </w:rPr>
              <w:t>●</w:t>
            </w:r>
            <w:r w:rsidR="002F51D4" w:rsidRPr="00493007">
              <w:rPr>
                <w:rFonts w:hint="eastAsia"/>
                <w:sz w:val="22"/>
                <w:szCs w:val="22"/>
              </w:rPr>
              <w:t>年</w:t>
            </w:r>
            <w:r w:rsidR="00EC2D9C" w:rsidRPr="00493007">
              <w:rPr>
                <w:rFonts w:hint="eastAsia"/>
                <w:sz w:val="22"/>
                <w:szCs w:val="22"/>
              </w:rPr>
              <w:t>●</w:t>
            </w:r>
            <w:r w:rsidR="002F51D4" w:rsidRPr="00493007">
              <w:rPr>
                <w:rFonts w:hint="eastAsia"/>
                <w:sz w:val="22"/>
                <w:szCs w:val="22"/>
              </w:rPr>
              <w:t>月●日　午前／午後　●時頃</w:t>
            </w:r>
          </w:p>
        </w:tc>
      </w:tr>
    </w:tbl>
    <w:p w14:paraId="5D472C94" w14:textId="77777777" w:rsidR="00DF6AFC" w:rsidRPr="00036D64" w:rsidRDefault="00DF6AFC" w:rsidP="00E46918">
      <w:pPr>
        <w:jc w:val="right"/>
        <w:outlineLvl w:val="0"/>
        <w:rPr>
          <w:rFonts w:ascii="ＭＳ ゴシック" w:eastAsia="ＭＳ ゴシック" w:hAnsi="ＭＳ ゴシック"/>
        </w:rPr>
        <w:sectPr w:rsidR="00DF6AFC" w:rsidRPr="00036D64" w:rsidSect="00B127D2">
          <w:pgSz w:w="11906" w:h="16838" w:code="9"/>
          <w:pgMar w:top="1418" w:right="1418" w:bottom="1418" w:left="1418" w:header="851" w:footer="851" w:gutter="0"/>
          <w:cols w:space="425"/>
          <w:docGrid w:type="lines" w:linePitch="323"/>
        </w:sectPr>
      </w:pPr>
    </w:p>
    <w:p w14:paraId="5F32B480" w14:textId="0397D22C" w:rsidR="001F7940" w:rsidRPr="00493007" w:rsidRDefault="001F7940" w:rsidP="001F79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１</w:t>
      </w:r>
      <w:r w:rsidRPr="00493007">
        <w:rPr>
          <w:rFonts w:ascii="ＭＳ ゴシック" w:eastAsia="ＭＳ ゴシック" w:hAnsi="ＭＳ ゴシック" w:hint="eastAsia"/>
        </w:rPr>
        <w:t>－</w:t>
      </w:r>
      <w:r>
        <w:rPr>
          <w:rFonts w:ascii="ＭＳ ゴシック" w:eastAsia="ＭＳ ゴシック" w:hAnsi="ＭＳ ゴシック" w:hint="eastAsia"/>
        </w:rPr>
        <w:t>１</w:t>
      </w:r>
      <w:r w:rsidRPr="00493007">
        <w:rPr>
          <w:rFonts w:ascii="ＭＳ ゴシック" w:eastAsia="ＭＳ ゴシック" w:hAnsi="ＭＳ ゴシック" w:hint="eastAsia"/>
        </w:rPr>
        <w:t>）</w:t>
      </w:r>
    </w:p>
    <w:p w14:paraId="37437DCC" w14:textId="77777777" w:rsidR="001F7940" w:rsidRPr="00493007" w:rsidRDefault="001F7940" w:rsidP="001F7940">
      <w:pPr>
        <w:jc w:val="right"/>
        <w:rPr>
          <w:rFonts w:asciiTheme="minorEastAsia" w:eastAsiaTheme="minorEastAsia" w:hAnsiTheme="minorEastAsia"/>
        </w:rPr>
      </w:pPr>
      <w:r>
        <w:rPr>
          <w:rFonts w:asciiTheme="minorEastAsia" w:eastAsiaTheme="minorEastAsia" w:hAnsiTheme="minorEastAsia"/>
        </w:rPr>
        <w:t>令和</w:t>
      </w:r>
      <w:r>
        <w:rPr>
          <w:rFonts w:asciiTheme="minorEastAsia" w:eastAsiaTheme="minorEastAsia" w:hAnsiTheme="minorEastAsia" w:hint="eastAsia"/>
        </w:rPr>
        <w:t xml:space="preserve">　　</w:t>
      </w:r>
      <w:r w:rsidRPr="00493007">
        <w:rPr>
          <w:rFonts w:asciiTheme="minorEastAsia" w:eastAsiaTheme="minorEastAsia" w:hAnsiTheme="minorEastAsia"/>
        </w:rPr>
        <w:t>年　　月　　日</w:t>
      </w:r>
    </w:p>
    <w:p w14:paraId="333DD925" w14:textId="77777777" w:rsidR="001F7940" w:rsidRPr="00493007" w:rsidRDefault="001F7940" w:rsidP="001F7940">
      <w:pPr>
        <w:rPr>
          <w:rFonts w:ascii="ＭＳ 明朝"/>
        </w:rPr>
      </w:pPr>
    </w:p>
    <w:p w14:paraId="66C038B4" w14:textId="12439315" w:rsidR="001F7940" w:rsidRPr="00493007" w:rsidRDefault="00117576" w:rsidP="001F7940">
      <w:pPr>
        <w:jc w:val="center"/>
        <w:rPr>
          <w:rFonts w:ascii="ＭＳ 明朝"/>
          <w:sz w:val="28"/>
          <w:szCs w:val="28"/>
        </w:rPr>
      </w:pPr>
      <w:r>
        <w:rPr>
          <w:rFonts w:ascii="ＭＳ 明朝" w:hint="eastAsia"/>
          <w:sz w:val="28"/>
          <w:szCs w:val="28"/>
        </w:rPr>
        <w:t>募集要項等に関する質問提出書</w:t>
      </w:r>
    </w:p>
    <w:p w14:paraId="774C508A" w14:textId="77777777" w:rsidR="001F7940" w:rsidRPr="00E96DAD" w:rsidRDefault="001F7940" w:rsidP="001F7940">
      <w:pPr>
        <w:rPr>
          <w:rFonts w:ascii="ＭＳ 明朝"/>
        </w:rPr>
      </w:pPr>
    </w:p>
    <w:p w14:paraId="45BAC7B3" w14:textId="774FE716" w:rsidR="001F7940" w:rsidRPr="00493007" w:rsidRDefault="00117576" w:rsidP="001F7940">
      <w:pPr>
        <w:rPr>
          <w:rFonts w:ascii="ＭＳ 明朝"/>
        </w:rPr>
      </w:pPr>
      <w:r>
        <w:rPr>
          <w:rFonts w:ascii="ＭＳ 明朝" w:hint="eastAsia"/>
        </w:rPr>
        <w:t>鳥取</w:t>
      </w:r>
      <w:r w:rsidR="001F7940" w:rsidRPr="00493007">
        <w:rPr>
          <w:rFonts w:ascii="ＭＳ 明朝" w:hint="eastAsia"/>
        </w:rPr>
        <w:t>市長　様</w:t>
      </w:r>
    </w:p>
    <w:p w14:paraId="298C0AC0" w14:textId="77777777" w:rsidR="001F7940" w:rsidRPr="00493007" w:rsidRDefault="001F7940" w:rsidP="001F7940">
      <w:pPr>
        <w:rPr>
          <w:rFonts w:ascii="ＭＳ 明朝"/>
        </w:rPr>
      </w:pPr>
    </w:p>
    <w:p w14:paraId="7C8530BA" w14:textId="4C1C00E4" w:rsidR="001F7940" w:rsidRPr="00493007" w:rsidRDefault="001F7940" w:rsidP="001F7940">
      <w:pPr>
        <w:ind w:leftChars="2000" w:left="4200"/>
        <w:rPr>
          <w:rFonts w:ascii="ＭＳ 明朝"/>
        </w:rPr>
      </w:pPr>
      <w:r w:rsidRPr="00493007">
        <w:rPr>
          <w:rFonts w:ascii="ＭＳ 明朝" w:hint="eastAsia"/>
        </w:rPr>
        <w:t>〔企業</w:t>
      </w:r>
      <w:r w:rsidR="00117576">
        <w:rPr>
          <w:rFonts w:ascii="ＭＳ 明朝" w:hint="eastAsia"/>
        </w:rPr>
        <w:t>名等</w:t>
      </w:r>
      <w:r w:rsidRPr="00493007">
        <w:rPr>
          <w:rFonts w:ascii="ＭＳ 明朝" w:hint="eastAsia"/>
        </w:rPr>
        <w:t>〕</w:t>
      </w:r>
    </w:p>
    <w:p w14:paraId="1CAB4CA1" w14:textId="77777777" w:rsidR="001F7940" w:rsidRPr="00493007" w:rsidRDefault="001F7940" w:rsidP="001F7940">
      <w:pPr>
        <w:ind w:leftChars="2100" w:left="4410"/>
        <w:rPr>
          <w:rFonts w:ascii="ＭＳ 明朝"/>
          <w:kern w:val="0"/>
        </w:rPr>
      </w:pPr>
      <w:r w:rsidRPr="00942F9B">
        <w:rPr>
          <w:rFonts w:ascii="ＭＳ 明朝" w:hint="eastAsia"/>
          <w:spacing w:val="37"/>
          <w:w w:val="70"/>
          <w:kern w:val="0"/>
          <w:fitText w:val="1470" w:id="1955202560"/>
        </w:rPr>
        <w:t>所在地又は住</w:t>
      </w:r>
      <w:r w:rsidRPr="00942F9B">
        <w:rPr>
          <w:rFonts w:ascii="ＭＳ 明朝" w:hint="eastAsia"/>
          <w:spacing w:val="2"/>
          <w:w w:val="70"/>
          <w:kern w:val="0"/>
          <w:fitText w:val="1470" w:id="1955202560"/>
        </w:rPr>
        <w:t>所</w:t>
      </w:r>
      <w:r w:rsidRPr="00493007">
        <w:rPr>
          <w:rFonts w:ascii="ＭＳ 明朝" w:hint="eastAsia"/>
          <w:kern w:val="0"/>
        </w:rPr>
        <w:t xml:space="preserve">　</w:t>
      </w:r>
    </w:p>
    <w:p w14:paraId="72A7761B" w14:textId="77777777" w:rsidR="001F7940" w:rsidRPr="00493007" w:rsidRDefault="001F7940" w:rsidP="001F7940">
      <w:pPr>
        <w:ind w:leftChars="2100" w:left="4410"/>
        <w:rPr>
          <w:rFonts w:ascii="ＭＳ 明朝"/>
        </w:rPr>
      </w:pPr>
      <w:r w:rsidRPr="00942F9B">
        <w:rPr>
          <w:rFonts w:ascii="ＭＳ 明朝" w:hint="eastAsia"/>
          <w:spacing w:val="45"/>
          <w:w w:val="81"/>
          <w:kern w:val="0"/>
          <w:fitText w:val="1470" w:id="1955202561"/>
        </w:rPr>
        <w:t>商号又は名</w:t>
      </w:r>
      <w:r w:rsidRPr="00942F9B">
        <w:rPr>
          <w:rFonts w:ascii="ＭＳ 明朝" w:hint="eastAsia"/>
          <w:spacing w:val="3"/>
          <w:w w:val="81"/>
          <w:kern w:val="0"/>
          <w:fitText w:val="1470" w:id="1955202561"/>
        </w:rPr>
        <w:t>称</w:t>
      </w:r>
      <w:r w:rsidRPr="00493007">
        <w:rPr>
          <w:rFonts w:ascii="ＭＳ 明朝" w:hint="eastAsia"/>
          <w:kern w:val="0"/>
        </w:rPr>
        <w:t xml:space="preserve">　</w:t>
      </w:r>
    </w:p>
    <w:p w14:paraId="1D6ADDCD" w14:textId="77777777" w:rsidR="001F7940" w:rsidRPr="00493007" w:rsidRDefault="001F7940" w:rsidP="001F7940">
      <w:pPr>
        <w:ind w:leftChars="2100" w:left="4410"/>
        <w:rPr>
          <w:rFonts w:ascii="ＭＳ 明朝"/>
        </w:rPr>
      </w:pPr>
      <w:r w:rsidRPr="00942F9B">
        <w:rPr>
          <w:rFonts w:ascii="ＭＳ 明朝" w:hint="eastAsia"/>
          <w:spacing w:val="37"/>
          <w:w w:val="70"/>
          <w:kern w:val="0"/>
          <w:fitText w:val="1470" w:id="1955202562"/>
        </w:rPr>
        <w:t>代表者職・氏</w:t>
      </w:r>
      <w:r w:rsidRPr="00942F9B">
        <w:rPr>
          <w:rFonts w:ascii="ＭＳ 明朝" w:hint="eastAsia"/>
          <w:spacing w:val="2"/>
          <w:w w:val="70"/>
          <w:kern w:val="0"/>
          <w:fitText w:val="1470" w:id="1955202562"/>
        </w:rPr>
        <w:t>名</w:t>
      </w:r>
      <w:r w:rsidRPr="00493007">
        <w:rPr>
          <w:rFonts w:ascii="ＭＳ 明朝" w:hint="eastAsia"/>
        </w:rPr>
        <w:t xml:space="preserve">　　　　　　　　　　　　　 印</w:t>
      </w:r>
    </w:p>
    <w:p w14:paraId="27CBBBD8" w14:textId="77777777" w:rsidR="001F7940" w:rsidRPr="00493007" w:rsidRDefault="001F7940" w:rsidP="001F7940">
      <w:pPr>
        <w:rPr>
          <w:rFonts w:ascii="ＭＳ 明朝"/>
        </w:rPr>
      </w:pPr>
    </w:p>
    <w:p w14:paraId="4DF2140D" w14:textId="77777777" w:rsidR="001F7940" w:rsidRPr="00493007" w:rsidRDefault="001F7940" w:rsidP="001F7940">
      <w:pPr>
        <w:rPr>
          <w:rFonts w:ascii="ＭＳ 明朝"/>
        </w:rPr>
      </w:pPr>
    </w:p>
    <w:p w14:paraId="5AF8149B" w14:textId="620A1497" w:rsidR="001F7940" w:rsidRPr="00493007" w:rsidRDefault="001F7940" w:rsidP="001F7940">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Pr="00493007">
        <w:rPr>
          <w:rFonts w:hint="eastAsia"/>
          <w:sz w:val="22"/>
          <w:szCs w:val="22"/>
        </w:rPr>
        <w:t>●</w:t>
      </w:r>
      <w:r w:rsidRPr="00493007">
        <w:rPr>
          <w:rFonts w:asciiTheme="minorEastAsia" w:eastAsiaTheme="minorEastAsia" w:hAnsiTheme="minorEastAsia"/>
          <w:szCs w:val="21"/>
        </w:rPr>
        <w:t>年</w:t>
      </w:r>
      <w:r w:rsidRPr="00493007">
        <w:rPr>
          <w:rFonts w:hint="eastAsia"/>
          <w:sz w:val="22"/>
          <w:szCs w:val="22"/>
        </w:rPr>
        <w:t>●</w:t>
      </w:r>
      <w:r w:rsidRPr="00493007">
        <w:rPr>
          <w:rFonts w:asciiTheme="minorEastAsia" w:eastAsiaTheme="minorEastAsia" w:hAnsiTheme="minorEastAsia"/>
          <w:szCs w:val="21"/>
        </w:rPr>
        <w:t>月</w:t>
      </w:r>
      <w:r w:rsidRPr="00493007">
        <w:rPr>
          <w:rFonts w:hint="eastAsia"/>
          <w:sz w:val="22"/>
          <w:szCs w:val="22"/>
        </w:rPr>
        <w:t>●</w:t>
      </w:r>
      <w:r w:rsidRPr="00493007">
        <w:rPr>
          <w:rFonts w:asciiTheme="minorEastAsia" w:eastAsiaTheme="minorEastAsia" w:hAnsiTheme="minorEastAsia"/>
          <w:szCs w:val="21"/>
        </w:rPr>
        <w:t>日に</w:t>
      </w:r>
      <w:r w:rsidRPr="00493007">
        <w:rPr>
          <w:rFonts w:asciiTheme="minorEastAsia" w:eastAsiaTheme="minorEastAsia" w:hAnsiTheme="minorEastAsia" w:hint="eastAsia"/>
          <w:szCs w:val="21"/>
        </w:rPr>
        <w:t>公募</w:t>
      </w:r>
      <w:r w:rsidRPr="00493007">
        <w:rPr>
          <w:rFonts w:asciiTheme="minorEastAsia" w:eastAsiaTheme="minorEastAsia" w:hAnsiTheme="minorEastAsia"/>
          <w:szCs w:val="21"/>
        </w:rPr>
        <w:t>公告のありました「</w:t>
      </w:r>
      <w:r>
        <w:rPr>
          <w:rFonts w:asciiTheme="minorEastAsia" w:eastAsiaTheme="minorEastAsia" w:hAnsiTheme="minorEastAsia" w:hint="eastAsia"/>
          <w:szCs w:val="21"/>
        </w:rPr>
        <w:t>鳥取市民体育館再整備事業</w:t>
      </w:r>
      <w:r w:rsidRPr="00493007">
        <w:rPr>
          <w:rFonts w:asciiTheme="minorEastAsia" w:eastAsiaTheme="minorEastAsia" w:hAnsiTheme="minorEastAsia"/>
          <w:szCs w:val="21"/>
        </w:rPr>
        <w:t>」</w:t>
      </w:r>
      <w:r w:rsidR="00117576">
        <w:rPr>
          <w:rFonts w:asciiTheme="minorEastAsia" w:eastAsiaTheme="minorEastAsia" w:hAnsiTheme="minorEastAsia" w:hint="eastAsia"/>
          <w:szCs w:val="21"/>
        </w:rPr>
        <w:t>に関する募集要項等に関して、質問がありますので関係書類を提出いたします</w:t>
      </w:r>
      <w:r w:rsidRPr="00493007">
        <w:rPr>
          <w:rFonts w:asciiTheme="minorEastAsia" w:eastAsiaTheme="minorEastAsia" w:hAnsiTheme="minorEastAsia"/>
          <w:szCs w:val="21"/>
        </w:rPr>
        <w:t>。</w:t>
      </w:r>
    </w:p>
    <w:p w14:paraId="02BEF971" w14:textId="09E8750A" w:rsidR="001F7940" w:rsidRDefault="001F7940" w:rsidP="001F7940"/>
    <w:p w14:paraId="35DEBB87" w14:textId="3CCCFB0A" w:rsidR="00117576" w:rsidRDefault="00117576" w:rsidP="001F7940"/>
    <w:p w14:paraId="1EC79609" w14:textId="77777777" w:rsidR="00117576" w:rsidRPr="00493007" w:rsidRDefault="00117576" w:rsidP="001F7940"/>
    <w:p w14:paraId="7374120E" w14:textId="77777777" w:rsidR="001F7940" w:rsidRPr="00493007" w:rsidRDefault="001F7940" w:rsidP="001F7940"/>
    <w:p w14:paraId="46E59128" w14:textId="77777777" w:rsidR="001F7940" w:rsidRPr="00493007" w:rsidRDefault="001F7940" w:rsidP="001F7940">
      <w:pPr>
        <w:sectPr w:rsidR="001F7940" w:rsidRPr="00493007" w:rsidSect="00B127D2">
          <w:pgSz w:w="11906" w:h="16838" w:code="9"/>
          <w:pgMar w:top="1418" w:right="1418" w:bottom="1418" w:left="1418" w:header="851" w:footer="851" w:gutter="0"/>
          <w:cols w:space="425"/>
          <w:docGrid w:type="lines" w:linePitch="323"/>
        </w:sectPr>
      </w:pPr>
    </w:p>
    <w:p w14:paraId="0E8613B8" w14:textId="77777777" w:rsidR="00E46918" w:rsidRPr="00493007" w:rsidRDefault="00E46918" w:rsidP="00E46918">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（様式２－１）</w:t>
      </w:r>
    </w:p>
    <w:p w14:paraId="48AF272D" w14:textId="77777777" w:rsidR="00E46918" w:rsidRPr="00493007" w:rsidRDefault="00E46918" w:rsidP="00E46918">
      <w:pPr>
        <w:jc w:val="center"/>
      </w:pPr>
    </w:p>
    <w:p w14:paraId="027EBF12" w14:textId="77777777" w:rsidR="00E46918" w:rsidRPr="00493007" w:rsidRDefault="00E46918" w:rsidP="00E46918">
      <w:pPr>
        <w:jc w:val="center"/>
      </w:pPr>
    </w:p>
    <w:p w14:paraId="5374C139" w14:textId="77777777" w:rsidR="00E46918" w:rsidRPr="00493007" w:rsidRDefault="00E46918" w:rsidP="00E46918">
      <w:pPr>
        <w:jc w:val="center"/>
      </w:pPr>
    </w:p>
    <w:p w14:paraId="41257D94" w14:textId="77777777" w:rsidR="00E46918" w:rsidRPr="00493007" w:rsidRDefault="00E46918" w:rsidP="00E46918">
      <w:pPr>
        <w:jc w:val="center"/>
      </w:pPr>
    </w:p>
    <w:p w14:paraId="564F6763" w14:textId="77777777" w:rsidR="00E46918" w:rsidRPr="00493007" w:rsidRDefault="00E46918" w:rsidP="00E46918">
      <w:pPr>
        <w:jc w:val="center"/>
      </w:pPr>
    </w:p>
    <w:p w14:paraId="3F3E2BE3" w14:textId="77777777" w:rsidR="00E46918" w:rsidRPr="00493007" w:rsidRDefault="00E46918" w:rsidP="00E46918">
      <w:pPr>
        <w:jc w:val="center"/>
      </w:pPr>
    </w:p>
    <w:p w14:paraId="4F268505" w14:textId="77777777" w:rsidR="00E46918" w:rsidRPr="00493007" w:rsidRDefault="00E46918" w:rsidP="00E46918">
      <w:pPr>
        <w:jc w:val="center"/>
      </w:pPr>
    </w:p>
    <w:p w14:paraId="13C9FDB1" w14:textId="77777777" w:rsidR="00E46918" w:rsidRPr="00493007" w:rsidRDefault="00E46918" w:rsidP="00E46918">
      <w:pPr>
        <w:jc w:val="center"/>
      </w:pPr>
    </w:p>
    <w:p w14:paraId="47161FDB" w14:textId="1327F09B" w:rsidR="00E46918" w:rsidRPr="00493007" w:rsidRDefault="001F7940" w:rsidP="00E46918">
      <w:pPr>
        <w:jc w:val="center"/>
      </w:pPr>
      <w:r>
        <w:rPr>
          <w:rFonts w:hint="eastAsia"/>
        </w:rPr>
        <w:t>鳥取市民体育館再整備事業</w:t>
      </w:r>
    </w:p>
    <w:p w14:paraId="36D0E302" w14:textId="77777777" w:rsidR="00E46918" w:rsidRPr="00493007" w:rsidRDefault="00E46918" w:rsidP="00E46918">
      <w:pPr>
        <w:jc w:val="center"/>
      </w:pPr>
    </w:p>
    <w:p w14:paraId="06A1A463" w14:textId="77777777" w:rsidR="00B11255" w:rsidRPr="00493007" w:rsidRDefault="00B11255" w:rsidP="00E46918">
      <w:pPr>
        <w:jc w:val="center"/>
        <w:rPr>
          <w:sz w:val="40"/>
          <w:szCs w:val="40"/>
        </w:rPr>
      </w:pPr>
      <w:r w:rsidRPr="00493007">
        <w:rPr>
          <w:rFonts w:hint="eastAsia"/>
          <w:sz w:val="40"/>
          <w:szCs w:val="40"/>
        </w:rPr>
        <w:t>参加表明及び</w:t>
      </w:r>
    </w:p>
    <w:p w14:paraId="022C2995" w14:textId="77777777" w:rsidR="00E46918" w:rsidRPr="00493007" w:rsidRDefault="008763FA" w:rsidP="00E46918">
      <w:pPr>
        <w:jc w:val="center"/>
        <w:rPr>
          <w:sz w:val="40"/>
          <w:szCs w:val="40"/>
        </w:rPr>
      </w:pPr>
      <w:r w:rsidRPr="00493007">
        <w:rPr>
          <w:rFonts w:hint="eastAsia"/>
          <w:sz w:val="40"/>
          <w:szCs w:val="40"/>
        </w:rPr>
        <w:t>参加</w:t>
      </w:r>
      <w:r w:rsidR="00E46918" w:rsidRPr="00493007">
        <w:rPr>
          <w:rFonts w:hint="eastAsia"/>
          <w:sz w:val="40"/>
          <w:szCs w:val="40"/>
        </w:rPr>
        <w:t>資格確認申請書類</w:t>
      </w:r>
    </w:p>
    <w:p w14:paraId="7343F4C5" w14:textId="77777777" w:rsidR="00E46918" w:rsidRPr="00493007" w:rsidRDefault="00E46918" w:rsidP="00E46918">
      <w:pPr>
        <w:jc w:val="center"/>
        <w:rPr>
          <w:szCs w:val="21"/>
        </w:rPr>
      </w:pPr>
    </w:p>
    <w:p w14:paraId="111219E4" w14:textId="77777777" w:rsidR="00E46918" w:rsidRPr="00493007" w:rsidRDefault="00E46918" w:rsidP="00E46918">
      <w:pPr>
        <w:jc w:val="center"/>
        <w:rPr>
          <w:sz w:val="28"/>
          <w:szCs w:val="28"/>
        </w:rPr>
      </w:pPr>
    </w:p>
    <w:p w14:paraId="7E77EEA8" w14:textId="77777777" w:rsidR="00E46918" w:rsidRPr="00493007" w:rsidRDefault="00E46918" w:rsidP="00E46918">
      <w:pPr>
        <w:jc w:val="center"/>
      </w:pPr>
    </w:p>
    <w:p w14:paraId="5A0B9106" w14:textId="77777777" w:rsidR="00E46918" w:rsidRPr="00493007" w:rsidRDefault="00E46918" w:rsidP="00E46918">
      <w:pPr>
        <w:jc w:val="center"/>
      </w:pPr>
    </w:p>
    <w:p w14:paraId="08C785E6" w14:textId="77777777" w:rsidR="00E46918" w:rsidRPr="00493007" w:rsidRDefault="00E46918" w:rsidP="00E46918">
      <w:pPr>
        <w:jc w:val="center"/>
      </w:pPr>
    </w:p>
    <w:p w14:paraId="69687F8D" w14:textId="77777777" w:rsidR="00E46918" w:rsidRPr="00493007" w:rsidRDefault="00E46918" w:rsidP="00E46918">
      <w:pPr>
        <w:jc w:val="center"/>
      </w:pPr>
    </w:p>
    <w:p w14:paraId="68F22A7F" w14:textId="77777777" w:rsidR="00E46918" w:rsidRPr="00493007" w:rsidRDefault="00E46918" w:rsidP="00E46918">
      <w:pPr>
        <w:jc w:val="center"/>
      </w:pPr>
    </w:p>
    <w:p w14:paraId="2D554805" w14:textId="77777777" w:rsidR="00E46918" w:rsidRPr="00493007" w:rsidRDefault="00E46918" w:rsidP="00E46918">
      <w:pPr>
        <w:jc w:val="center"/>
      </w:pPr>
    </w:p>
    <w:p w14:paraId="3BB8A149" w14:textId="77777777" w:rsidR="00E46918" w:rsidRPr="00493007" w:rsidRDefault="00E46918" w:rsidP="00E46918">
      <w:pPr>
        <w:jc w:val="center"/>
      </w:pPr>
    </w:p>
    <w:p w14:paraId="35105393" w14:textId="77777777" w:rsidR="00E46918" w:rsidRPr="00493007" w:rsidRDefault="00E46918" w:rsidP="00E46918">
      <w:pPr>
        <w:jc w:val="center"/>
      </w:pPr>
    </w:p>
    <w:p w14:paraId="4E62F103" w14:textId="77777777" w:rsidR="00E46918" w:rsidRPr="00493007" w:rsidRDefault="00E46918" w:rsidP="00E46918">
      <w:pPr>
        <w:jc w:val="center"/>
      </w:pPr>
    </w:p>
    <w:p w14:paraId="44C4EC49" w14:textId="77777777" w:rsidR="00E46918" w:rsidRPr="00493007" w:rsidRDefault="00E46918" w:rsidP="00E46918">
      <w:pPr>
        <w:jc w:val="center"/>
      </w:pPr>
    </w:p>
    <w:p w14:paraId="51A99172" w14:textId="77777777" w:rsidR="00E46918" w:rsidRPr="00493007" w:rsidRDefault="00E46918" w:rsidP="00E46918">
      <w:pPr>
        <w:jc w:val="center"/>
      </w:pPr>
    </w:p>
    <w:p w14:paraId="713DB5F3" w14:textId="77777777" w:rsidR="00E46918" w:rsidRPr="00493007" w:rsidRDefault="00E46918" w:rsidP="00E46918">
      <w:pPr>
        <w:jc w:val="center"/>
      </w:pPr>
    </w:p>
    <w:p w14:paraId="677A2EED" w14:textId="77777777" w:rsidR="00E46918" w:rsidRPr="00493007" w:rsidRDefault="00E46918" w:rsidP="00E46918">
      <w:pPr>
        <w:jc w:val="center"/>
      </w:pPr>
    </w:p>
    <w:p w14:paraId="5567197B" w14:textId="77777777" w:rsidR="00E46918" w:rsidRPr="00493007" w:rsidRDefault="00E46918" w:rsidP="00E46918">
      <w:pPr>
        <w:jc w:val="center"/>
      </w:pPr>
    </w:p>
    <w:p w14:paraId="6F496649" w14:textId="77777777" w:rsidR="00E46918" w:rsidRPr="00493007" w:rsidRDefault="00E46918" w:rsidP="00E46918">
      <w:pPr>
        <w:jc w:val="center"/>
      </w:pPr>
    </w:p>
    <w:p w14:paraId="6DE60038" w14:textId="77777777" w:rsidR="00E46918" w:rsidRPr="00493007" w:rsidRDefault="00E46918" w:rsidP="00E46918">
      <w:pPr>
        <w:jc w:val="center"/>
      </w:pPr>
    </w:p>
    <w:p w14:paraId="2BA34E5E" w14:textId="77777777" w:rsidR="00E46918" w:rsidRPr="00493007" w:rsidRDefault="00E46918" w:rsidP="00E46918">
      <w:pPr>
        <w:jc w:val="center"/>
      </w:pPr>
    </w:p>
    <w:p w14:paraId="330246E3" w14:textId="77777777" w:rsidR="00E46918" w:rsidRPr="00493007" w:rsidRDefault="00E46918" w:rsidP="00E46918">
      <w:pPr>
        <w:jc w:val="center"/>
      </w:pPr>
    </w:p>
    <w:p w14:paraId="79664B07" w14:textId="77777777" w:rsidR="00E46918" w:rsidRPr="00493007" w:rsidRDefault="00E46918">
      <w:pPr>
        <w:sectPr w:rsidR="00E46918" w:rsidRPr="00493007" w:rsidSect="00B127D2">
          <w:pgSz w:w="11906" w:h="16838" w:code="9"/>
          <w:pgMar w:top="1418" w:right="1418" w:bottom="1418" w:left="1418" w:header="851" w:footer="851" w:gutter="0"/>
          <w:cols w:space="425"/>
          <w:docGrid w:type="lines" w:linePitch="323"/>
        </w:sectPr>
      </w:pPr>
    </w:p>
    <w:p w14:paraId="64594034" w14:textId="77777777" w:rsidR="00E46918" w:rsidRPr="00493007" w:rsidRDefault="00E46918" w:rsidP="00E46918">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（様式２－２）</w:t>
      </w:r>
    </w:p>
    <w:p w14:paraId="4F01040D" w14:textId="7E463037" w:rsidR="00E46918" w:rsidRPr="00493007" w:rsidRDefault="001F7940" w:rsidP="00E46918">
      <w:pPr>
        <w:jc w:val="right"/>
        <w:rPr>
          <w:rFonts w:asciiTheme="minorEastAsia" w:eastAsiaTheme="minorEastAsia" w:hAnsiTheme="minorEastAsia"/>
        </w:rPr>
      </w:pPr>
      <w:r>
        <w:rPr>
          <w:rFonts w:asciiTheme="minorEastAsia" w:eastAsiaTheme="minorEastAsia" w:hAnsiTheme="minorEastAsia"/>
        </w:rPr>
        <w:t>令和</w:t>
      </w:r>
      <w:r w:rsidR="00EC2D9C">
        <w:rPr>
          <w:rFonts w:asciiTheme="minorEastAsia" w:eastAsiaTheme="minorEastAsia" w:hAnsiTheme="minorEastAsia" w:hint="eastAsia"/>
        </w:rPr>
        <w:t xml:space="preserve">　　</w:t>
      </w:r>
      <w:r w:rsidR="00E46918" w:rsidRPr="00493007">
        <w:rPr>
          <w:rFonts w:asciiTheme="minorEastAsia" w:eastAsiaTheme="minorEastAsia" w:hAnsiTheme="minorEastAsia"/>
        </w:rPr>
        <w:t>年　　月　　日</w:t>
      </w:r>
    </w:p>
    <w:p w14:paraId="7505358B" w14:textId="77777777" w:rsidR="00E46918" w:rsidRPr="00493007" w:rsidRDefault="00E46918" w:rsidP="00E46918">
      <w:pPr>
        <w:rPr>
          <w:rFonts w:ascii="ＭＳ 明朝"/>
        </w:rPr>
      </w:pPr>
    </w:p>
    <w:p w14:paraId="63E418FE" w14:textId="77777777" w:rsidR="00E46918" w:rsidRPr="00493007" w:rsidRDefault="00E46918" w:rsidP="00E46918">
      <w:pPr>
        <w:jc w:val="center"/>
        <w:rPr>
          <w:rFonts w:ascii="ＭＳ 明朝"/>
          <w:sz w:val="28"/>
          <w:szCs w:val="28"/>
        </w:rPr>
      </w:pPr>
      <w:r w:rsidRPr="00493007">
        <w:rPr>
          <w:rFonts w:ascii="ＭＳ 明朝" w:hint="eastAsia"/>
          <w:sz w:val="28"/>
          <w:szCs w:val="28"/>
        </w:rPr>
        <w:t>参加表明書</w:t>
      </w:r>
    </w:p>
    <w:p w14:paraId="409FC016" w14:textId="77777777" w:rsidR="00E46918" w:rsidRPr="00493007" w:rsidRDefault="00E46918" w:rsidP="00E46918">
      <w:pPr>
        <w:rPr>
          <w:rFonts w:ascii="ＭＳ 明朝"/>
        </w:rPr>
      </w:pPr>
    </w:p>
    <w:p w14:paraId="4B98D07A" w14:textId="65B499E0" w:rsidR="00E46918" w:rsidRPr="00493007" w:rsidRDefault="00117576" w:rsidP="00E46918">
      <w:pPr>
        <w:rPr>
          <w:rFonts w:ascii="ＭＳ 明朝"/>
        </w:rPr>
      </w:pPr>
      <w:r>
        <w:rPr>
          <w:rFonts w:ascii="ＭＳ 明朝" w:hint="eastAsia"/>
        </w:rPr>
        <w:t>鳥取</w:t>
      </w:r>
      <w:r w:rsidR="00915710" w:rsidRPr="00493007">
        <w:rPr>
          <w:rFonts w:ascii="ＭＳ 明朝" w:hint="eastAsia"/>
        </w:rPr>
        <w:t>市</w:t>
      </w:r>
      <w:r w:rsidR="00E46918" w:rsidRPr="00493007">
        <w:rPr>
          <w:rFonts w:ascii="ＭＳ 明朝" w:hint="eastAsia"/>
        </w:rPr>
        <w:t xml:space="preserve">長　</w:t>
      </w:r>
      <w:r w:rsidR="00B11255" w:rsidRPr="00493007">
        <w:rPr>
          <w:rFonts w:ascii="ＭＳ 明朝" w:hint="eastAsia"/>
        </w:rPr>
        <w:t>様</w:t>
      </w:r>
    </w:p>
    <w:p w14:paraId="4082B2E9" w14:textId="77777777" w:rsidR="00E46918" w:rsidRPr="00493007" w:rsidRDefault="00E46918" w:rsidP="00E46918">
      <w:pPr>
        <w:rPr>
          <w:rFonts w:ascii="ＭＳ 明朝"/>
        </w:rPr>
      </w:pPr>
    </w:p>
    <w:p w14:paraId="71165F45" w14:textId="77777777" w:rsidR="00E46918" w:rsidRPr="00493007" w:rsidRDefault="00E46918" w:rsidP="00E46918">
      <w:pPr>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0251D6FA" w14:textId="77777777" w:rsidR="008D331B" w:rsidRPr="00493007" w:rsidRDefault="008D331B" w:rsidP="008D331B">
      <w:pPr>
        <w:ind w:leftChars="2100" w:left="4410"/>
        <w:rPr>
          <w:rFonts w:ascii="ＭＳ 明朝"/>
          <w:kern w:val="0"/>
        </w:rPr>
      </w:pPr>
      <w:r w:rsidRPr="00A01E35">
        <w:rPr>
          <w:rFonts w:ascii="ＭＳ 明朝" w:hint="eastAsia"/>
          <w:spacing w:val="37"/>
          <w:w w:val="70"/>
          <w:kern w:val="0"/>
          <w:fitText w:val="1470" w:id="1179842816"/>
        </w:rPr>
        <w:t>所在地又は住</w:t>
      </w:r>
      <w:r w:rsidRPr="00A01E35">
        <w:rPr>
          <w:rFonts w:ascii="ＭＳ 明朝" w:hint="eastAsia"/>
          <w:spacing w:val="2"/>
          <w:w w:val="70"/>
          <w:kern w:val="0"/>
          <w:fitText w:val="1470" w:id="1179842816"/>
        </w:rPr>
        <w:t>所</w:t>
      </w:r>
      <w:r w:rsidRPr="00493007">
        <w:rPr>
          <w:rFonts w:ascii="ＭＳ 明朝" w:hint="eastAsia"/>
          <w:kern w:val="0"/>
        </w:rPr>
        <w:t xml:space="preserve">　</w:t>
      </w:r>
    </w:p>
    <w:p w14:paraId="18B0E082" w14:textId="77777777" w:rsidR="008D331B" w:rsidRPr="00493007" w:rsidRDefault="008D331B" w:rsidP="008D331B">
      <w:pPr>
        <w:ind w:leftChars="2100" w:left="4410"/>
        <w:rPr>
          <w:rFonts w:ascii="ＭＳ 明朝"/>
        </w:rPr>
      </w:pPr>
      <w:r w:rsidRPr="00A01E35">
        <w:rPr>
          <w:rFonts w:ascii="ＭＳ 明朝" w:hint="eastAsia"/>
          <w:spacing w:val="45"/>
          <w:w w:val="81"/>
          <w:kern w:val="0"/>
          <w:fitText w:val="1470" w:id="1179842817"/>
        </w:rPr>
        <w:t>商号又は名</w:t>
      </w:r>
      <w:r w:rsidRPr="00A01E35">
        <w:rPr>
          <w:rFonts w:ascii="ＭＳ 明朝" w:hint="eastAsia"/>
          <w:spacing w:val="3"/>
          <w:w w:val="81"/>
          <w:kern w:val="0"/>
          <w:fitText w:val="1470" w:id="1179842817"/>
        </w:rPr>
        <w:t>称</w:t>
      </w:r>
      <w:r w:rsidRPr="00493007">
        <w:rPr>
          <w:rFonts w:ascii="ＭＳ 明朝" w:hint="eastAsia"/>
          <w:kern w:val="0"/>
        </w:rPr>
        <w:t xml:space="preserve">　</w:t>
      </w:r>
    </w:p>
    <w:p w14:paraId="54A18ABC" w14:textId="77777777" w:rsidR="00E46918" w:rsidRPr="00493007" w:rsidRDefault="008D331B" w:rsidP="008D331B">
      <w:pPr>
        <w:ind w:leftChars="2100" w:left="4410"/>
        <w:rPr>
          <w:rFonts w:ascii="ＭＳ 明朝"/>
        </w:rPr>
      </w:pPr>
      <w:r w:rsidRPr="00A01E35">
        <w:rPr>
          <w:rFonts w:ascii="ＭＳ 明朝" w:hint="eastAsia"/>
          <w:spacing w:val="37"/>
          <w:w w:val="70"/>
          <w:kern w:val="0"/>
          <w:fitText w:val="1470" w:id="1179842818"/>
        </w:rPr>
        <w:t>代表者職・氏</w:t>
      </w:r>
      <w:r w:rsidRPr="00A01E35">
        <w:rPr>
          <w:rFonts w:ascii="ＭＳ 明朝" w:hint="eastAsia"/>
          <w:spacing w:val="2"/>
          <w:w w:val="70"/>
          <w:kern w:val="0"/>
          <w:fitText w:val="1470" w:id="1179842818"/>
        </w:rPr>
        <w:t>名</w:t>
      </w:r>
      <w:r w:rsidRPr="00493007">
        <w:rPr>
          <w:rFonts w:ascii="ＭＳ 明朝" w:hint="eastAsia"/>
        </w:rPr>
        <w:t xml:space="preserve">　　　　　　　　　　　　　 印</w:t>
      </w:r>
    </w:p>
    <w:p w14:paraId="54541EEB" w14:textId="77777777" w:rsidR="00E46918" w:rsidRPr="00493007" w:rsidRDefault="00E46918" w:rsidP="00E46918">
      <w:pPr>
        <w:rPr>
          <w:rFonts w:ascii="ＭＳ 明朝"/>
        </w:rPr>
      </w:pPr>
    </w:p>
    <w:p w14:paraId="3A33084B" w14:textId="77777777" w:rsidR="00054D79" w:rsidRPr="00493007" w:rsidRDefault="00054D79" w:rsidP="00E46918">
      <w:pPr>
        <w:rPr>
          <w:rFonts w:ascii="ＭＳ 明朝"/>
        </w:rPr>
      </w:pPr>
    </w:p>
    <w:p w14:paraId="52D206CD" w14:textId="58C3B82A" w:rsidR="00B11255" w:rsidRPr="00493007" w:rsidRDefault="001F7940" w:rsidP="00B11255">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00EC2D9C" w:rsidRPr="00493007">
        <w:rPr>
          <w:rFonts w:hint="eastAsia"/>
          <w:sz w:val="22"/>
          <w:szCs w:val="22"/>
        </w:rPr>
        <w:t>●</w:t>
      </w:r>
      <w:r w:rsidR="00E46918" w:rsidRPr="00493007">
        <w:rPr>
          <w:rFonts w:asciiTheme="minorEastAsia" w:eastAsiaTheme="minorEastAsia" w:hAnsiTheme="minorEastAsia"/>
          <w:szCs w:val="21"/>
        </w:rPr>
        <w:t>年</w:t>
      </w:r>
      <w:r w:rsidR="00EC2D9C" w:rsidRPr="00493007">
        <w:rPr>
          <w:rFonts w:hint="eastAsia"/>
          <w:sz w:val="22"/>
          <w:szCs w:val="22"/>
        </w:rPr>
        <w:t>●</w:t>
      </w:r>
      <w:r w:rsidR="007E0700" w:rsidRPr="00493007">
        <w:rPr>
          <w:rFonts w:asciiTheme="minorEastAsia" w:eastAsiaTheme="minorEastAsia" w:hAnsiTheme="minorEastAsia"/>
          <w:szCs w:val="21"/>
        </w:rPr>
        <w:t>月</w:t>
      </w:r>
      <w:r w:rsidR="00EC2D9C" w:rsidRPr="00493007">
        <w:rPr>
          <w:rFonts w:hint="eastAsia"/>
          <w:sz w:val="22"/>
          <w:szCs w:val="22"/>
        </w:rPr>
        <w:t>●</w:t>
      </w:r>
      <w:r w:rsidR="007E0700" w:rsidRPr="00493007">
        <w:rPr>
          <w:rFonts w:asciiTheme="minorEastAsia" w:eastAsiaTheme="minorEastAsia" w:hAnsiTheme="minorEastAsia"/>
          <w:szCs w:val="21"/>
        </w:rPr>
        <w:t>日</w:t>
      </w:r>
      <w:r w:rsidR="00E46918" w:rsidRPr="00493007">
        <w:rPr>
          <w:rFonts w:asciiTheme="minorEastAsia" w:eastAsiaTheme="minorEastAsia" w:hAnsiTheme="minorEastAsia"/>
          <w:szCs w:val="21"/>
        </w:rPr>
        <w:t>に</w:t>
      </w:r>
      <w:r w:rsidR="008763FA" w:rsidRPr="00493007">
        <w:rPr>
          <w:rFonts w:asciiTheme="minorEastAsia" w:eastAsiaTheme="minorEastAsia" w:hAnsiTheme="minorEastAsia" w:hint="eastAsia"/>
          <w:szCs w:val="21"/>
        </w:rPr>
        <w:t>公募</w:t>
      </w:r>
      <w:r w:rsidR="00E46918" w:rsidRPr="00493007">
        <w:rPr>
          <w:rFonts w:asciiTheme="minorEastAsia" w:eastAsiaTheme="minorEastAsia" w:hAnsiTheme="minorEastAsia"/>
          <w:szCs w:val="21"/>
        </w:rPr>
        <w:t>公告</w:t>
      </w:r>
      <w:r w:rsidR="00B11255" w:rsidRPr="00493007">
        <w:rPr>
          <w:rFonts w:asciiTheme="minorEastAsia" w:eastAsiaTheme="minorEastAsia" w:hAnsiTheme="minorEastAsia"/>
          <w:szCs w:val="21"/>
        </w:rPr>
        <w:t>のありました「</w:t>
      </w:r>
      <w:r>
        <w:rPr>
          <w:rFonts w:asciiTheme="minorEastAsia" w:eastAsiaTheme="minorEastAsia" w:hAnsiTheme="minorEastAsia" w:hint="eastAsia"/>
          <w:szCs w:val="21"/>
        </w:rPr>
        <w:t>鳥取市民体育館再整備事業</w:t>
      </w:r>
      <w:r w:rsidR="00B11255" w:rsidRPr="00493007">
        <w:rPr>
          <w:rFonts w:asciiTheme="minorEastAsia" w:eastAsiaTheme="minorEastAsia" w:hAnsiTheme="minorEastAsia"/>
          <w:szCs w:val="21"/>
        </w:rPr>
        <w:t>」</w:t>
      </w:r>
      <w:r w:rsidR="00E46918" w:rsidRPr="00493007">
        <w:rPr>
          <w:rFonts w:asciiTheme="minorEastAsia" w:eastAsiaTheme="minorEastAsia" w:hAnsiTheme="minorEastAsia"/>
          <w:szCs w:val="21"/>
        </w:rPr>
        <w:t>への参加について表明いたします。</w:t>
      </w:r>
      <w:r w:rsidR="00B11255" w:rsidRPr="00493007">
        <w:rPr>
          <w:rFonts w:asciiTheme="minorEastAsia" w:eastAsiaTheme="minorEastAsia" w:hAnsiTheme="minorEastAsia"/>
          <w:szCs w:val="21"/>
        </w:rPr>
        <w:t>あわせて、「</w:t>
      </w:r>
      <w:r>
        <w:rPr>
          <w:rFonts w:asciiTheme="minorEastAsia" w:eastAsiaTheme="minorEastAsia" w:hAnsiTheme="minorEastAsia" w:hint="eastAsia"/>
          <w:szCs w:val="21"/>
        </w:rPr>
        <w:t>鳥取市民体育館再整備事業</w:t>
      </w:r>
      <w:r w:rsidR="00B11255" w:rsidRPr="00493007">
        <w:rPr>
          <w:rFonts w:asciiTheme="minorEastAsia" w:eastAsiaTheme="minorEastAsia" w:hAnsiTheme="minorEastAsia"/>
          <w:szCs w:val="21"/>
        </w:rPr>
        <w:t>」の</w:t>
      </w:r>
      <w:r w:rsidR="008763FA" w:rsidRPr="00493007">
        <w:rPr>
          <w:rFonts w:asciiTheme="minorEastAsia" w:eastAsiaTheme="minorEastAsia" w:hAnsiTheme="minorEastAsia" w:hint="eastAsia"/>
          <w:szCs w:val="21"/>
        </w:rPr>
        <w:t>募集要項</w:t>
      </w:r>
      <w:r w:rsidR="00B11255" w:rsidRPr="00493007">
        <w:rPr>
          <w:rFonts w:asciiTheme="minorEastAsia" w:eastAsiaTheme="minorEastAsia" w:hAnsiTheme="minorEastAsia"/>
          <w:szCs w:val="21"/>
        </w:rPr>
        <w:t>等に基づき、参加資格に関する書類を提出いたします。</w:t>
      </w:r>
    </w:p>
    <w:p w14:paraId="5E5BD358" w14:textId="77777777" w:rsidR="00E46918" w:rsidRPr="00493007" w:rsidRDefault="00E46918" w:rsidP="00E46918">
      <w:pPr>
        <w:ind w:firstLineChars="100" w:firstLine="210"/>
        <w:rPr>
          <w:rFonts w:ascii="ＭＳ 明朝"/>
          <w:szCs w:val="21"/>
        </w:rPr>
      </w:pPr>
    </w:p>
    <w:p w14:paraId="03C7ADE4" w14:textId="77777777" w:rsidR="00E46918" w:rsidRPr="00493007" w:rsidRDefault="00E46918"/>
    <w:p w14:paraId="1E66ABEB" w14:textId="77777777" w:rsidR="00054D79" w:rsidRPr="00493007" w:rsidRDefault="00054D79"/>
    <w:p w14:paraId="63DE10AA" w14:textId="77777777" w:rsidR="00054D79" w:rsidRPr="00493007" w:rsidRDefault="00054D79"/>
    <w:p w14:paraId="59322FBC"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755E214D" w14:textId="77777777" w:rsidR="00054D79" w:rsidRPr="00493007" w:rsidRDefault="00054D79" w:rsidP="00054D79">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D94A6D" w:rsidRPr="00493007">
        <w:rPr>
          <w:rFonts w:ascii="ＭＳ ゴシック" w:eastAsia="ＭＳ ゴシック" w:hAnsi="ＭＳ ゴシック" w:hint="eastAsia"/>
        </w:rPr>
        <w:t>３</w:t>
      </w:r>
      <w:r w:rsidRPr="00493007">
        <w:rPr>
          <w:rFonts w:ascii="ＭＳ ゴシック" w:eastAsia="ＭＳ ゴシック" w:hAnsi="ＭＳ ゴシック" w:hint="eastAsia"/>
        </w:rPr>
        <w:t>）</w:t>
      </w:r>
    </w:p>
    <w:p w14:paraId="3730774B" w14:textId="677CFBAC" w:rsidR="00054D79" w:rsidRPr="00493007" w:rsidRDefault="001F7940" w:rsidP="00054D79">
      <w:pPr>
        <w:jc w:val="right"/>
        <w:rPr>
          <w:rFonts w:asciiTheme="minorEastAsia" w:eastAsiaTheme="minorEastAsia" w:hAnsiTheme="minorEastAsia"/>
        </w:rPr>
      </w:pPr>
      <w:r>
        <w:rPr>
          <w:rFonts w:asciiTheme="minorEastAsia" w:eastAsiaTheme="minorEastAsia" w:hAnsiTheme="minorEastAsia"/>
        </w:rPr>
        <w:t>令和</w:t>
      </w:r>
      <w:r w:rsidR="00EC2D9C">
        <w:rPr>
          <w:rFonts w:asciiTheme="minorEastAsia" w:eastAsiaTheme="minorEastAsia" w:hAnsiTheme="minorEastAsia" w:hint="eastAsia"/>
        </w:rPr>
        <w:t xml:space="preserve">　　</w:t>
      </w:r>
      <w:r w:rsidR="00054D79" w:rsidRPr="00493007">
        <w:rPr>
          <w:rFonts w:asciiTheme="minorEastAsia" w:eastAsiaTheme="minorEastAsia" w:hAnsiTheme="minorEastAsia"/>
        </w:rPr>
        <w:t>年　　月　　日</w:t>
      </w:r>
    </w:p>
    <w:p w14:paraId="595D3683" w14:textId="77777777" w:rsidR="00054D79" w:rsidRPr="00EC2D9C" w:rsidRDefault="00054D79" w:rsidP="00054D79"/>
    <w:p w14:paraId="68011741" w14:textId="77777777" w:rsidR="00054D79" w:rsidRPr="00493007" w:rsidRDefault="00054D79" w:rsidP="00054D79">
      <w:pPr>
        <w:jc w:val="center"/>
        <w:rPr>
          <w:sz w:val="28"/>
          <w:szCs w:val="28"/>
        </w:rPr>
      </w:pPr>
      <w:r w:rsidRPr="00493007">
        <w:rPr>
          <w:rFonts w:hint="eastAsia"/>
          <w:sz w:val="28"/>
          <w:szCs w:val="28"/>
        </w:rPr>
        <w:t>参加資格確認申請書</w:t>
      </w:r>
      <w:r w:rsidR="00BE29A8" w:rsidRPr="00493007">
        <w:rPr>
          <w:rFonts w:hint="eastAsia"/>
          <w:sz w:val="28"/>
          <w:szCs w:val="28"/>
        </w:rPr>
        <w:t>兼誓約書</w:t>
      </w:r>
    </w:p>
    <w:p w14:paraId="0CE60663" w14:textId="40CFDC36" w:rsidR="00054D79" w:rsidRPr="00493007" w:rsidRDefault="00117576" w:rsidP="00054D79">
      <w:pPr>
        <w:rPr>
          <w:rFonts w:ascii="ＭＳ 明朝"/>
        </w:rPr>
      </w:pPr>
      <w:r>
        <w:rPr>
          <w:rFonts w:ascii="ＭＳ 明朝" w:hint="eastAsia"/>
        </w:rPr>
        <w:t>鳥取</w:t>
      </w:r>
      <w:r w:rsidR="00915710" w:rsidRPr="00493007">
        <w:rPr>
          <w:rFonts w:ascii="ＭＳ 明朝" w:hint="eastAsia"/>
        </w:rPr>
        <w:t>市</w:t>
      </w:r>
      <w:r w:rsidR="00054D79" w:rsidRPr="00493007">
        <w:rPr>
          <w:rFonts w:ascii="ＭＳ 明朝" w:hint="eastAsia"/>
        </w:rPr>
        <w:t xml:space="preserve">長　</w:t>
      </w:r>
      <w:r w:rsidR="00B11255" w:rsidRPr="00493007">
        <w:rPr>
          <w:rFonts w:ascii="ＭＳ 明朝" w:hint="eastAsia"/>
        </w:rPr>
        <w:t>様</w:t>
      </w:r>
    </w:p>
    <w:p w14:paraId="6F8FBB69" w14:textId="77777777" w:rsidR="00054D79" w:rsidRPr="00493007" w:rsidRDefault="00054D79" w:rsidP="00054D79">
      <w:pPr>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781594DE" w14:textId="77777777" w:rsidR="008D331B" w:rsidRPr="00493007" w:rsidRDefault="008D331B" w:rsidP="008D331B">
      <w:pPr>
        <w:ind w:leftChars="2100" w:left="4410"/>
        <w:rPr>
          <w:rFonts w:ascii="ＭＳ 明朝"/>
          <w:kern w:val="0"/>
        </w:rPr>
      </w:pPr>
      <w:r w:rsidRPr="00A01E35">
        <w:rPr>
          <w:rFonts w:ascii="ＭＳ 明朝" w:hint="eastAsia"/>
          <w:spacing w:val="37"/>
          <w:w w:val="70"/>
          <w:kern w:val="0"/>
          <w:fitText w:val="1470" w:id="1179843072"/>
        </w:rPr>
        <w:t>所在地又は住</w:t>
      </w:r>
      <w:r w:rsidRPr="00A01E35">
        <w:rPr>
          <w:rFonts w:ascii="ＭＳ 明朝" w:hint="eastAsia"/>
          <w:spacing w:val="2"/>
          <w:w w:val="70"/>
          <w:kern w:val="0"/>
          <w:fitText w:val="1470" w:id="1179843072"/>
        </w:rPr>
        <w:t>所</w:t>
      </w:r>
      <w:r w:rsidRPr="00493007">
        <w:rPr>
          <w:rFonts w:ascii="ＭＳ 明朝" w:hint="eastAsia"/>
          <w:kern w:val="0"/>
        </w:rPr>
        <w:t xml:space="preserve">　</w:t>
      </w:r>
    </w:p>
    <w:p w14:paraId="6EFCEDE0" w14:textId="77777777" w:rsidR="008D331B" w:rsidRPr="00493007" w:rsidRDefault="008D331B" w:rsidP="008D331B">
      <w:pPr>
        <w:ind w:leftChars="2100" w:left="4410"/>
        <w:rPr>
          <w:rFonts w:ascii="ＭＳ 明朝"/>
        </w:rPr>
      </w:pPr>
      <w:r w:rsidRPr="00A01E35">
        <w:rPr>
          <w:rFonts w:ascii="ＭＳ 明朝" w:hint="eastAsia"/>
          <w:spacing w:val="45"/>
          <w:w w:val="81"/>
          <w:kern w:val="0"/>
          <w:fitText w:val="1470" w:id="1179843073"/>
        </w:rPr>
        <w:t>商号又は名</w:t>
      </w:r>
      <w:r w:rsidRPr="00A01E35">
        <w:rPr>
          <w:rFonts w:ascii="ＭＳ 明朝" w:hint="eastAsia"/>
          <w:spacing w:val="3"/>
          <w:w w:val="81"/>
          <w:kern w:val="0"/>
          <w:fitText w:val="1470" w:id="1179843073"/>
        </w:rPr>
        <w:t>称</w:t>
      </w:r>
      <w:r w:rsidRPr="00493007">
        <w:rPr>
          <w:rFonts w:ascii="ＭＳ 明朝" w:hint="eastAsia"/>
          <w:kern w:val="0"/>
        </w:rPr>
        <w:t xml:space="preserve">　</w:t>
      </w:r>
    </w:p>
    <w:p w14:paraId="783E937F" w14:textId="77777777" w:rsidR="00054D79" w:rsidRPr="00493007" w:rsidRDefault="008D331B" w:rsidP="008D331B">
      <w:pPr>
        <w:ind w:leftChars="2100" w:left="4410"/>
        <w:rPr>
          <w:rFonts w:ascii="ＭＳ 明朝"/>
        </w:rPr>
      </w:pPr>
      <w:r w:rsidRPr="00A01E35">
        <w:rPr>
          <w:rFonts w:ascii="ＭＳ 明朝" w:hint="eastAsia"/>
          <w:spacing w:val="37"/>
          <w:w w:val="70"/>
          <w:kern w:val="0"/>
          <w:fitText w:val="1470" w:id="1179843074"/>
        </w:rPr>
        <w:t>代表者職・氏</w:t>
      </w:r>
      <w:r w:rsidRPr="00A01E35">
        <w:rPr>
          <w:rFonts w:ascii="ＭＳ 明朝" w:hint="eastAsia"/>
          <w:spacing w:val="2"/>
          <w:w w:val="70"/>
          <w:kern w:val="0"/>
          <w:fitText w:val="1470" w:id="1179843074"/>
        </w:rPr>
        <w:t>名</w:t>
      </w:r>
      <w:r w:rsidRPr="00493007">
        <w:rPr>
          <w:rFonts w:ascii="ＭＳ 明朝" w:hint="eastAsia"/>
        </w:rPr>
        <w:t xml:space="preserve">　　　　　　　　　　　　印</w:t>
      </w:r>
    </w:p>
    <w:p w14:paraId="13AD6959" w14:textId="77777777" w:rsidR="00054D79" w:rsidRPr="00493007" w:rsidRDefault="00054D79" w:rsidP="00054D79">
      <w:pPr>
        <w:rPr>
          <w:rFonts w:ascii="ＭＳ 明朝"/>
        </w:rPr>
      </w:pPr>
    </w:p>
    <w:p w14:paraId="7EAF38B2" w14:textId="03DEA005" w:rsidR="00054D79" w:rsidRPr="00493007" w:rsidRDefault="001F7940" w:rsidP="00054D79">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00EC2D9C" w:rsidRPr="00493007">
        <w:rPr>
          <w:rFonts w:hint="eastAsia"/>
          <w:sz w:val="22"/>
          <w:szCs w:val="22"/>
        </w:rPr>
        <w:t>●</w:t>
      </w:r>
      <w:r w:rsidR="00054D79" w:rsidRPr="00493007">
        <w:rPr>
          <w:rFonts w:asciiTheme="minorEastAsia" w:eastAsiaTheme="minorEastAsia" w:hAnsiTheme="minorEastAsia"/>
          <w:szCs w:val="21"/>
        </w:rPr>
        <w:t>年</w:t>
      </w:r>
      <w:r w:rsidR="00EC2D9C" w:rsidRPr="00493007">
        <w:rPr>
          <w:rFonts w:hint="eastAsia"/>
          <w:sz w:val="22"/>
          <w:szCs w:val="22"/>
        </w:rPr>
        <w:t>●</w:t>
      </w:r>
      <w:r w:rsidR="007E0700" w:rsidRPr="00493007">
        <w:rPr>
          <w:rFonts w:asciiTheme="minorEastAsia" w:eastAsiaTheme="minorEastAsia" w:hAnsiTheme="minorEastAsia"/>
          <w:szCs w:val="21"/>
        </w:rPr>
        <w:t>月</w:t>
      </w:r>
      <w:r w:rsidR="00EC2D9C" w:rsidRPr="00493007">
        <w:rPr>
          <w:rFonts w:hint="eastAsia"/>
          <w:sz w:val="22"/>
          <w:szCs w:val="22"/>
        </w:rPr>
        <w:t>●</w:t>
      </w:r>
      <w:r w:rsidR="007E0700" w:rsidRPr="00493007">
        <w:rPr>
          <w:rFonts w:asciiTheme="minorEastAsia" w:eastAsiaTheme="minorEastAsia" w:hAnsiTheme="minorEastAsia"/>
          <w:szCs w:val="21"/>
        </w:rPr>
        <w:t>日</w:t>
      </w:r>
      <w:r w:rsidR="00054D79" w:rsidRPr="00493007">
        <w:rPr>
          <w:rFonts w:asciiTheme="minorEastAsia" w:eastAsiaTheme="minorEastAsia" w:hAnsiTheme="minorEastAsia"/>
          <w:szCs w:val="21"/>
        </w:rPr>
        <w:t>に公告された</w:t>
      </w:r>
      <w:r>
        <w:rPr>
          <w:rFonts w:asciiTheme="minorEastAsia" w:eastAsiaTheme="minorEastAsia" w:hAnsiTheme="minorEastAsia" w:hint="eastAsia"/>
          <w:szCs w:val="21"/>
        </w:rPr>
        <w:t>鳥取市民体育館再整備事業</w:t>
      </w:r>
      <w:r w:rsidR="00054D79" w:rsidRPr="00493007">
        <w:rPr>
          <w:rFonts w:asciiTheme="minorEastAsia" w:eastAsiaTheme="minorEastAsia" w:hAnsiTheme="minorEastAsia"/>
          <w:szCs w:val="21"/>
        </w:rPr>
        <w:t>に係る</w:t>
      </w:r>
      <w:r w:rsidR="00E81617" w:rsidRPr="00493007">
        <w:rPr>
          <w:rFonts w:asciiTheme="minorEastAsia" w:eastAsiaTheme="minorEastAsia" w:hAnsiTheme="minorEastAsia" w:hint="eastAsia"/>
          <w:szCs w:val="21"/>
        </w:rPr>
        <w:t>公募型プロポーザル</w:t>
      </w:r>
      <w:r w:rsidR="00054D79" w:rsidRPr="00493007">
        <w:rPr>
          <w:rFonts w:asciiTheme="minorEastAsia" w:eastAsiaTheme="minorEastAsia" w:hAnsiTheme="minorEastAsia"/>
          <w:szCs w:val="21"/>
        </w:rPr>
        <w:t>への参加資格について確認されたく、参加資格を証する書類を添えて申請</w:t>
      </w:r>
      <w:r w:rsidR="00151943" w:rsidRPr="00493007">
        <w:rPr>
          <w:rFonts w:asciiTheme="minorEastAsia" w:eastAsiaTheme="minorEastAsia" w:hAnsiTheme="minorEastAsia" w:hint="eastAsia"/>
          <w:szCs w:val="21"/>
        </w:rPr>
        <w:t>します</w:t>
      </w:r>
      <w:r w:rsidR="00054D79" w:rsidRPr="00493007">
        <w:rPr>
          <w:rFonts w:asciiTheme="minorEastAsia" w:eastAsiaTheme="minorEastAsia" w:hAnsiTheme="minorEastAsia"/>
          <w:szCs w:val="21"/>
        </w:rPr>
        <w:t>。</w:t>
      </w:r>
    </w:p>
    <w:p w14:paraId="231EFBCD" w14:textId="48776C9C" w:rsidR="00054D79" w:rsidRPr="00493007" w:rsidRDefault="001F7940" w:rsidP="00054D79">
      <w:pPr>
        <w:ind w:firstLineChars="100" w:firstLine="210"/>
        <w:rPr>
          <w:rFonts w:asciiTheme="minorEastAsia" w:eastAsiaTheme="minorEastAsia" w:hAnsiTheme="minorEastAsia"/>
          <w:szCs w:val="21"/>
        </w:rPr>
      </w:pPr>
      <w:r>
        <w:rPr>
          <w:rFonts w:asciiTheme="minorEastAsia" w:eastAsiaTheme="minorEastAsia" w:hAnsiTheme="minorEastAsia" w:hint="eastAsia"/>
        </w:rPr>
        <w:t>鳥取市民体育館再整備事業</w:t>
      </w:r>
      <w:r w:rsidR="00F44370" w:rsidRPr="00493007">
        <w:rPr>
          <w:rFonts w:asciiTheme="minorEastAsia" w:eastAsiaTheme="minorEastAsia" w:hAnsiTheme="minorEastAsia"/>
        </w:rPr>
        <w:t>の参加資格審査を申請するにあたり、当グループの構成企業</w:t>
      </w:r>
      <w:r w:rsidR="00536BC6" w:rsidRPr="00493007">
        <w:rPr>
          <w:rFonts w:asciiTheme="minorEastAsia" w:eastAsiaTheme="minorEastAsia" w:hAnsiTheme="minorEastAsia"/>
        </w:rPr>
        <w:t>及び協力企業</w:t>
      </w:r>
      <w:r w:rsidR="00F44370" w:rsidRPr="00493007">
        <w:rPr>
          <w:rFonts w:asciiTheme="minorEastAsia" w:eastAsiaTheme="minorEastAsia" w:hAnsiTheme="minorEastAsia"/>
        </w:rPr>
        <w:t>は以下のとおりで</w:t>
      </w:r>
      <w:r w:rsidR="00151943" w:rsidRPr="00493007">
        <w:rPr>
          <w:rFonts w:asciiTheme="minorEastAsia" w:eastAsiaTheme="minorEastAsia" w:hAnsiTheme="minorEastAsia" w:hint="eastAsia"/>
        </w:rPr>
        <w:t>す</w:t>
      </w:r>
      <w:r w:rsidR="00F44370" w:rsidRPr="00493007">
        <w:rPr>
          <w:rFonts w:asciiTheme="minorEastAsia" w:eastAsiaTheme="minorEastAsia" w:hAnsiTheme="minorEastAsia"/>
        </w:rPr>
        <w:t>。</w:t>
      </w:r>
      <w:r w:rsidR="00054D79" w:rsidRPr="00493007">
        <w:rPr>
          <w:rFonts w:asciiTheme="minorEastAsia" w:eastAsiaTheme="minorEastAsia" w:hAnsiTheme="minorEastAsia"/>
          <w:szCs w:val="21"/>
        </w:rPr>
        <w:t>以下の各</w:t>
      </w:r>
      <w:r w:rsidR="00F4227E" w:rsidRPr="00493007">
        <w:rPr>
          <w:rFonts w:asciiTheme="minorEastAsia" w:eastAsiaTheme="minorEastAsia" w:hAnsiTheme="minorEastAsia"/>
          <w:szCs w:val="21"/>
        </w:rPr>
        <w:t>構成企業</w:t>
      </w:r>
      <w:r w:rsidR="00ED5630" w:rsidRPr="00493007">
        <w:rPr>
          <w:rFonts w:asciiTheme="minorEastAsia" w:eastAsiaTheme="minorEastAsia" w:hAnsiTheme="minorEastAsia"/>
          <w:szCs w:val="21"/>
        </w:rPr>
        <w:t>は、</w:t>
      </w:r>
      <w:r w:rsidR="00D94A6D" w:rsidRPr="00493007">
        <w:rPr>
          <w:rFonts w:asciiTheme="minorEastAsia" w:eastAsiaTheme="minorEastAsia" w:hAnsiTheme="minorEastAsia" w:hint="eastAsia"/>
          <w:szCs w:val="21"/>
        </w:rPr>
        <w:t>募集要項</w:t>
      </w:r>
      <w:r w:rsidR="00ED5630" w:rsidRPr="00493007">
        <w:rPr>
          <w:rFonts w:asciiTheme="minorEastAsia" w:eastAsiaTheme="minorEastAsia" w:hAnsiTheme="minorEastAsia"/>
          <w:szCs w:val="21"/>
        </w:rPr>
        <w:t>に掲げられている参加資格要件を満たしていること</w:t>
      </w:r>
      <w:r w:rsidR="00ED5630" w:rsidRPr="00493007">
        <w:rPr>
          <w:rFonts w:asciiTheme="minorEastAsia" w:eastAsiaTheme="minorEastAsia" w:hAnsiTheme="minorEastAsia" w:hint="eastAsia"/>
          <w:szCs w:val="21"/>
        </w:rPr>
        <w:t>及び</w:t>
      </w:r>
      <w:r w:rsidR="00054D79" w:rsidRPr="00493007">
        <w:rPr>
          <w:rFonts w:asciiTheme="minorEastAsia" w:eastAsiaTheme="minorEastAsia" w:hAnsiTheme="minorEastAsia"/>
          <w:szCs w:val="21"/>
        </w:rPr>
        <w:t>この申請書及び添付</w:t>
      </w:r>
      <w:r w:rsidR="00F44370" w:rsidRPr="00493007">
        <w:rPr>
          <w:rFonts w:asciiTheme="minorEastAsia" w:eastAsiaTheme="minorEastAsia" w:hAnsiTheme="minorEastAsia"/>
          <w:szCs w:val="21"/>
        </w:rPr>
        <w:t>書類のすべての記載事項が事実と相違ないこと、並びに他の</w:t>
      </w:r>
      <w:r w:rsidR="00A01E35">
        <w:rPr>
          <w:rFonts w:asciiTheme="minorEastAsia" w:eastAsiaTheme="minorEastAsia" w:hAnsiTheme="minorEastAsia" w:hint="eastAsia"/>
          <w:szCs w:val="21"/>
        </w:rPr>
        <w:t>応募グループ</w:t>
      </w:r>
      <w:r w:rsidR="00054D79" w:rsidRPr="00493007">
        <w:rPr>
          <w:rFonts w:asciiTheme="minorEastAsia" w:eastAsiaTheme="minorEastAsia" w:hAnsiTheme="minorEastAsia"/>
          <w:szCs w:val="21"/>
        </w:rPr>
        <w:t>の</w:t>
      </w:r>
      <w:r w:rsidR="00F4227E" w:rsidRPr="00493007">
        <w:rPr>
          <w:rFonts w:asciiTheme="minorEastAsia" w:eastAsiaTheme="minorEastAsia" w:hAnsiTheme="minorEastAsia"/>
          <w:szCs w:val="21"/>
        </w:rPr>
        <w:t>構成企業</w:t>
      </w:r>
      <w:r w:rsidR="00536BC6" w:rsidRPr="00493007">
        <w:rPr>
          <w:rFonts w:asciiTheme="minorEastAsia" w:eastAsiaTheme="minorEastAsia" w:hAnsiTheme="minorEastAsia"/>
          <w:szCs w:val="21"/>
        </w:rPr>
        <w:t>及び協力企業</w:t>
      </w:r>
      <w:r w:rsidR="00054D79" w:rsidRPr="00493007">
        <w:rPr>
          <w:rFonts w:asciiTheme="minorEastAsia" w:eastAsiaTheme="minorEastAsia" w:hAnsiTheme="minorEastAsia"/>
          <w:szCs w:val="21"/>
        </w:rPr>
        <w:t>として</w:t>
      </w:r>
      <w:r>
        <w:rPr>
          <w:rFonts w:asciiTheme="minorEastAsia" w:eastAsiaTheme="minorEastAsia" w:hAnsiTheme="minorEastAsia" w:hint="eastAsia"/>
          <w:szCs w:val="21"/>
        </w:rPr>
        <w:t>鳥取市民体育館再整備事業</w:t>
      </w:r>
      <w:r w:rsidR="00054D79" w:rsidRPr="00493007">
        <w:rPr>
          <w:rFonts w:asciiTheme="minorEastAsia" w:eastAsiaTheme="minorEastAsia" w:hAnsiTheme="minorEastAsia"/>
          <w:szCs w:val="21"/>
        </w:rPr>
        <w:t>に係る</w:t>
      </w:r>
      <w:r w:rsidR="00E81617" w:rsidRPr="00493007">
        <w:rPr>
          <w:rFonts w:asciiTheme="minorEastAsia" w:eastAsiaTheme="minorEastAsia" w:hAnsiTheme="minorEastAsia" w:hint="eastAsia"/>
          <w:szCs w:val="21"/>
        </w:rPr>
        <w:t>公募型プロポーザル</w:t>
      </w:r>
      <w:r w:rsidR="00054D79" w:rsidRPr="00493007">
        <w:rPr>
          <w:rFonts w:asciiTheme="minorEastAsia" w:eastAsiaTheme="minorEastAsia" w:hAnsiTheme="minorEastAsia"/>
          <w:szCs w:val="21"/>
        </w:rPr>
        <w:t>に参加しないことを誓約</w:t>
      </w:r>
      <w:r w:rsidR="00BE29A8" w:rsidRPr="00493007">
        <w:rPr>
          <w:rFonts w:asciiTheme="minorEastAsia" w:eastAsiaTheme="minorEastAsia" w:hAnsiTheme="minorEastAsia"/>
          <w:szCs w:val="21"/>
        </w:rPr>
        <w:t>いた</w:t>
      </w:r>
      <w:r w:rsidR="00054D79" w:rsidRPr="00493007">
        <w:rPr>
          <w:rFonts w:asciiTheme="minorEastAsia" w:eastAsiaTheme="minorEastAsia" w:hAnsiTheme="minorEastAsia"/>
          <w:szCs w:val="21"/>
        </w:rPr>
        <w:t>します。</w:t>
      </w:r>
    </w:p>
    <w:p w14:paraId="76AEBA1E" w14:textId="77777777" w:rsidR="00ED5630" w:rsidRPr="00493007" w:rsidRDefault="00ED5630" w:rsidP="00E81617">
      <w:pPr>
        <w:ind w:leftChars="100" w:left="210" w:firstLineChars="100" w:firstLine="210"/>
        <w:rPr>
          <w:szCs w:val="21"/>
        </w:rPr>
      </w:pPr>
    </w:p>
    <w:tbl>
      <w:tblPr>
        <w:tblW w:w="9456"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387"/>
        <w:gridCol w:w="387"/>
        <w:gridCol w:w="387"/>
        <w:gridCol w:w="672"/>
        <w:gridCol w:w="672"/>
        <w:gridCol w:w="672"/>
        <w:gridCol w:w="672"/>
        <w:gridCol w:w="672"/>
        <w:gridCol w:w="4550"/>
      </w:tblGrid>
      <w:tr w:rsidR="00117576" w:rsidRPr="00493007" w14:paraId="6D720691" w14:textId="77777777" w:rsidTr="001635CB">
        <w:trPr>
          <w:cantSplit/>
          <w:trHeight w:val="333"/>
        </w:trPr>
        <w:tc>
          <w:tcPr>
            <w:tcW w:w="385" w:type="dxa"/>
            <w:vMerge w:val="restart"/>
            <w:vAlign w:val="center"/>
          </w:tcPr>
          <w:p w14:paraId="2826F827" w14:textId="77777777" w:rsidR="00117576" w:rsidRPr="00493007" w:rsidRDefault="00117576" w:rsidP="001713E3">
            <w:pPr>
              <w:jc w:val="center"/>
              <w:rPr>
                <w:rFonts w:ascii="Bookman Old Style" w:hAnsi="Bookman Old Style"/>
                <w:sz w:val="18"/>
              </w:rPr>
            </w:pPr>
            <w:r w:rsidRPr="00493007">
              <w:rPr>
                <w:rFonts w:ascii="Bookman Old Style" w:hAnsi="Bookman Old Style" w:hint="eastAsia"/>
                <w:sz w:val="18"/>
              </w:rPr>
              <w:t>番号</w:t>
            </w:r>
          </w:p>
        </w:tc>
        <w:tc>
          <w:tcPr>
            <w:tcW w:w="387" w:type="dxa"/>
            <w:vMerge w:val="restart"/>
            <w:vAlign w:val="center"/>
          </w:tcPr>
          <w:p w14:paraId="7A0AAF54" w14:textId="77777777" w:rsidR="00117576" w:rsidRPr="00493007" w:rsidRDefault="00117576" w:rsidP="00536BC6">
            <w:pPr>
              <w:jc w:val="center"/>
              <w:rPr>
                <w:rFonts w:ascii="Bookman Old Style" w:hAnsi="Bookman Old Style"/>
                <w:sz w:val="18"/>
              </w:rPr>
            </w:pPr>
            <w:r w:rsidRPr="00493007">
              <w:rPr>
                <w:rFonts w:ascii="Bookman Old Style" w:hAnsi="Bookman Old Style" w:hint="eastAsia"/>
                <w:sz w:val="18"/>
              </w:rPr>
              <w:t>代表企業</w:t>
            </w:r>
          </w:p>
        </w:tc>
        <w:tc>
          <w:tcPr>
            <w:tcW w:w="387" w:type="dxa"/>
            <w:vMerge w:val="restart"/>
            <w:vAlign w:val="center"/>
          </w:tcPr>
          <w:p w14:paraId="06F52E71" w14:textId="77777777" w:rsidR="00117576" w:rsidRPr="00493007" w:rsidRDefault="00117576" w:rsidP="00536BC6">
            <w:pPr>
              <w:jc w:val="center"/>
              <w:rPr>
                <w:rFonts w:ascii="Bookman Old Style" w:hAnsi="Bookman Old Style"/>
                <w:sz w:val="18"/>
              </w:rPr>
            </w:pPr>
            <w:r w:rsidRPr="00493007">
              <w:rPr>
                <w:rFonts w:ascii="Bookman Old Style" w:hAnsi="Bookman Old Style" w:hint="eastAsia"/>
                <w:sz w:val="18"/>
              </w:rPr>
              <w:t>構成企業</w:t>
            </w:r>
          </w:p>
        </w:tc>
        <w:tc>
          <w:tcPr>
            <w:tcW w:w="387" w:type="dxa"/>
            <w:vMerge w:val="restart"/>
            <w:vAlign w:val="center"/>
          </w:tcPr>
          <w:p w14:paraId="07036186" w14:textId="77777777" w:rsidR="00117576" w:rsidRPr="00493007" w:rsidRDefault="00117576" w:rsidP="001713E3">
            <w:pPr>
              <w:jc w:val="center"/>
              <w:rPr>
                <w:rFonts w:ascii="Bookman Old Style" w:hAnsi="Bookman Old Style"/>
                <w:sz w:val="18"/>
              </w:rPr>
            </w:pPr>
            <w:r w:rsidRPr="00493007">
              <w:rPr>
                <w:rFonts w:ascii="Bookman Old Style" w:hAnsi="Bookman Old Style" w:hint="eastAsia"/>
                <w:sz w:val="18"/>
              </w:rPr>
              <w:t>協力企業</w:t>
            </w:r>
          </w:p>
        </w:tc>
        <w:tc>
          <w:tcPr>
            <w:tcW w:w="3360" w:type="dxa"/>
            <w:gridSpan w:val="5"/>
          </w:tcPr>
          <w:p w14:paraId="27C0F533" w14:textId="4415D2A6" w:rsidR="00117576" w:rsidRPr="00493007" w:rsidRDefault="00117576" w:rsidP="00ED5630">
            <w:pPr>
              <w:jc w:val="center"/>
              <w:rPr>
                <w:rFonts w:ascii="Bookman Old Style" w:hAnsi="Bookman Old Style"/>
                <w:sz w:val="18"/>
              </w:rPr>
            </w:pPr>
            <w:r w:rsidRPr="00493007">
              <w:rPr>
                <w:rFonts w:ascii="Bookman Old Style" w:hAnsi="Bookman Old Style" w:hint="eastAsia"/>
                <w:sz w:val="18"/>
              </w:rPr>
              <w:t>役割の別</w:t>
            </w:r>
          </w:p>
        </w:tc>
        <w:tc>
          <w:tcPr>
            <w:tcW w:w="4550" w:type="dxa"/>
            <w:vMerge w:val="restart"/>
            <w:vAlign w:val="center"/>
          </w:tcPr>
          <w:p w14:paraId="308B5CC0" w14:textId="77777777" w:rsidR="00117576" w:rsidRPr="00493007" w:rsidRDefault="00117576" w:rsidP="00FE5F04">
            <w:pPr>
              <w:pStyle w:val="ab"/>
              <w:jc w:val="center"/>
              <w:rPr>
                <w:rFonts w:ascii="Bookman Old Style" w:hAnsi="Bookman Old Style"/>
                <w:sz w:val="18"/>
              </w:rPr>
            </w:pPr>
            <w:r w:rsidRPr="00493007">
              <w:rPr>
                <w:rFonts w:ascii="Bookman Old Style" w:hAnsi="Bookman Old Style" w:hint="eastAsia"/>
                <w:sz w:val="18"/>
              </w:rPr>
              <w:t>参加グループの構成企業及び協力企業</w:t>
            </w:r>
          </w:p>
        </w:tc>
      </w:tr>
      <w:tr w:rsidR="00117576" w:rsidRPr="00493007" w14:paraId="23AABADA" w14:textId="77777777" w:rsidTr="001635CB">
        <w:trPr>
          <w:cantSplit/>
          <w:trHeight w:val="319"/>
        </w:trPr>
        <w:tc>
          <w:tcPr>
            <w:tcW w:w="385" w:type="dxa"/>
            <w:vMerge/>
            <w:vAlign w:val="center"/>
          </w:tcPr>
          <w:p w14:paraId="4A72DA31" w14:textId="77777777" w:rsidR="00117576" w:rsidRPr="00493007" w:rsidRDefault="00117576" w:rsidP="001713E3">
            <w:pPr>
              <w:jc w:val="center"/>
              <w:rPr>
                <w:rFonts w:ascii="Bookman Old Style" w:hAnsi="Bookman Old Style"/>
                <w:sz w:val="18"/>
              </w:rPr>
            </w:pPr>
          </w:p>
        </w:tc>
        <w:tc>
          <w:tcPr>
            <w:tcW w:w="387" w:type="dxa"/>
            <w:vMerge/>
          </w:tcPr>
          <w:p w14:paraId="33296AD6" w14:textId="77777777" w:rsidR="00117576" w:rsidRPr="00493007" w:rsidRDefault="00117576" w:rsidP="001713E3">
            <w:pPr>
              <w:jc w:val="center"/>
              <w:rPr>
                <w:rFonts w:ascii="Bookman Old Style" w:hAnsi="Bookman Old Style"/>
                <w:sz w:val="18"/>
              </w:rPr>
            </w:pPr>
          </w:p>
        </w:tc>
        <w:tc>
          <w:tcPr>
            <w:tcW w:w="387" w:type="dxa"/>
            <w:vMerge/>
          </w:tcPr>
          <w:p w14:paraId="56F44FD5" w14:textId="77777777" w:rsidR="00117576" w:rsidRPr="00493007" w:rsidRDefault="00117576" w:rsidP="001713E3">
            <w:pPr>
              <w:jc w:val="center"/>
              <w:rPr>
                <w:rFonts w:ascii="Bookman Old Style" w:hAnsi="Bookman Old Style"/>
                <w:sz w:val="18"/>
              </w:rPr>
            </w:pPr>
          </w:p>
        </w:tc>
        <w:tc>
          <w:tcPr>
            <w:tcW w:w="387" w:type="dxa"/>
            <w:vMerge/>
            <w:vAlign w:val="center"/>
          </w:tcPr>
          <w:p w14:paraId="75A79224" w14:textId="77777777" w:rsidR="00117576" w:rsidRPr="00493007" w:rsidRDefault="00117576" w:rsidP="001713E3">
            <w:pPr>
              <w:jc w:val="center"/>
              <w:rPr>
                <w:rFonts w:ascii="Bookman Old Style" w:hAnsi="Bookman Old Style"/>
                <w:sz w:val="18"/>
              </w:rPr>
            </w:pPr>
          </w:p>
        </w:tc>
        <w:tc>
          <w:tcPr>
            <w:tcW w:w="3360" w:type="dxa"/>
            <w:gridSpan w:val="5"/>
          </w:tcPr>
          <w:p w14:paraId="389E6145" w14:textId="4F3E803E" w:rsidR="00117576" w:rsidRPr="00493007" w:rsidRDefault="00117576" w:rsidP="001713E3">
            <w:pPr>
              <w:jc w:val="center"/>
              <w:rPr>
                <w:rFonts w:ascii="Bookman Old Style" w:hAnsi="Bookman Old Style"/>
                <w:sz w:val="18"/>
              </w:rPr>
            </w:pPr>
            <w:r w:rsidRPr="00493007">
              <w:rPr>
                <w:rFonts w:ascii="Bookman Old Style" w:hAnsi="Bookman Old Style" w:hint="eastAsia"/>
                <w:sz w:val="18"/>
              </w:rPr>
              <w:t>役割</w:t>
            </w:r>
          </w:p>
        </w:tc>
        <w:tc>
          <w:tcPr>
            <w:tcW w:w="4550" w:type="dxa"/>
            <w:vMerge/>
            <w:vAlign w:val="center"/>
          </w:tcPr>
          <w:p w14:paraId="2F066703" w14:textId="77777777" w:rsidR="00117576" w:rsidRPr="00493007" w:rsidRDefault="00117576" w:rsidP="001713E3">
            <w:pPr>
              <w:pStyle w:val="ab"/>
              <w:rPr>
                <w:rFonts w:ascii="Bookman Old Style" w:hAnsi="Bookman Old Style"/>
                <w:sz w:val="18"/>
              </w:rPr>
            </w:pPr>
          </w:p>
        </w:tc>
      </w:tr>
      <w:tr w:rsidR="00117576" w:rsidRPr="00493007" w14:paraId="706595A2" w14:textId="77777777" w:rsidTr="00942F9B">
        <w:trPr>
          <w:cantSplit/>
          <w:trHeight w:val="545"/>
        </w:trPr>
        <w:tc>
          <w:tcPr>
            <w:tcW w:w="385" w:type="dxa"/>
            <w:vMerge/>
            <w:vAlign w:val="center"/>
          </w:tcPr>
          <w:p w14:paraId="67CF1216" w14:textId="77777777" w:rsidR="00117576" w:rsidRPr="00493007" w:rsidRDefault="00117576" w:rsidP="001713E3">
            <w:pPr>
              <w:jc w:val="center"/>
              <w:rPr>
                <w:rFonts w:ascii="Bookman Old Style" w:hAnsi="Bookman Old Style"/>
                <w:sz w:val="18"/>
              </w:rPr>
            </w:pPr>
          </w:p>
        </w:tc>
        <w:tc>
          <w:tcPr>
            <w:tcW w:w="387" w:type="dxa"/>
            <w:vMerge/>
          </w:tcPr>
          <w:p w14:paraId="0DF5CE7B" w14:textId="77777777" w:rsidR="00117576" w:rsidRPr="00493007" w:rsidRDefault="00117576" w:rsidP="001713E3">
            <w:pPr>
              <w:jc w:val="center"/>
              <w:rPr>
                <w:rFonts w:ascii="Bookman Old Style" w:hAnsi="Bookman Old Style"/>
                <w:sz w:val="18"/>
              </w:rPr>
            </w:pPr>
          </w:p>
        </w:tc>
        <w:tc>
          <w:tcPr>
            <w:tcW w:w="387" w:type="dxa"/>
            <w:vMerge/>
          </w:tcPr>
          <w:p w14:paraId="29FEFB28" w14:textId="77777777" w:rsidR="00117576" w:rsidRPr="00493007" w:rsidRDefault="00117576" w:rsidP="001713E3">
            <w:pPr>
              <w:jc w:val="center"/>
              <w:rPr>
                <w:rFonts w:ascii="Bookman Old Style" w:hAnsi="Bookman Old Style"/>
                <w:sz w:val="18"/>
              </w:rPr>
            </w:pPr>
          </w:p>
        </w:tc>
        <w:tc>
          <w:tcPr>
            <w:tcW w:w="387" w:type="dxa"/>
            <w:vMerge/>
            <w:vAlign w:val="center"/>
          </w:tcPr>
          <w:p w14:paraId="35F60965" w14:textId="77777777" w:rsidR="00117576" w:rsidRPr="00493007" w:rsidRDefault="00117576" w:rsidP="001713E3">
            <w:pPr>
              <w:jc w:val="center"/>
              <w:rPr>
                <w:rFonts w:ascii="Bookman Old Style" w:hAnsi="Bookman Old Style"/>
                <w:sz w:val="18"/>
              </w:rPr>
            </w:pPr>
          </w:p>
        </w:tc>
        <w:tc>
          <w:tcPr>
            <w:tcW w:w="672" w:type="dxa"/>
            <w:vAlign w:val="center"/>
          </w:tcPr>
          <w:p w14:paraId="3AD335B1" w14:textId="288E6C66" w:rsidR="00117576" w:rsidRPr="00493007" w:rsidRDefault="00117576" w:rsidP="001713E3">
            <w:pPr>
              <w:spacing w:line="240" w:lineRule="exact"/>
              <w:jc w:val="center"/>
              <w:rPr>
                <w:rFonts w:ascii="Bookman Old Style" w:hAnsi="Bookman Old Style"/>
                <w:sz w:val="18"/>
              </w:rPr>
            </w:pPr>
            <w:r>
              <w:rPr>
                <w:rFonts w:ascii="Bookman Old Style" w:hAnsi="Bookman Old Style" w:hint="eastAsia"/>
                <w:sz w:val="18"/>
              </w:rPr>
              <w:t>設計</w:t>
            </w:r>
          </w:p>
          <w:p w14:paraId="53BFA483" w14:textId="77777777"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企業</w:t>
            </w:r>
          </w:p>
        </w:tc>
        <w:tc>
          <w:tcPr>
            <w:tcW w:w="672" w:type="dxa"/>
            <w:vAlign w:val="center"/>
          </w:tcPr>
          <w:p w14:paraId="7A170DED" w14:textId="7AE142B8" w:rsidR="00117576" w:rsidRPr="00493007" w:rsidRDefault="00117576" w:rsidP="001713E3">
            <w:pPr>
              <w:spacing w:line="240" w:lineRule="exact"/>
              <w:jc w:val="center"/>
              <w:rPr>
                <w:rFonts w:ascii="Bookman Old Style" w:hAnsi="Bookman Old Style"/>
                <w:sz w:val="18"/>
              </w:rPr>
            </w:pPr>
            <w:r>
              <w:rPr>
                <w:rFonts w:ascii="Bookman Old Style" w:hAnsi="Bookman Old Style" w:hint="eastAsia"/>
                <w:sz w:val="18"/>
              </w:rPr>
              <w:t>工事監理</w:t>
            </w:r>
            <w:r w:rsidRPr="00493007">
              <w:rPr>
                <w:rFonts w:ascii="Bookman Old Style" w:hAnsi="Bookman Old Style" w:hint="eastAsia"/>
                <w:sz w:val="18"/>
              </w:rPr>
              <w:t>企業</w:t>
            </w:r>
          </w:p>
        </w:tc>
        <w:tc>
          <w:tcPr>
            <w:tcW w:w="672" w:type="dxa"/>
            <w:vAlign w:val="center"/>
          </w:tcPr>
          <w:p w14:paraId="617E4338" w14:textId="2EC9797E" w:rsidR="00117576" w:rsidRPr="00493007" w:rsidRDefault="00117576" w:rsidP="001713E3">
            <w:pPr>
              <w:spacing w:line="240" w:lineRule="exact"/>
              <w:jc w:val="center"/>
              <w:rPr>
                <w:rFonts w:ascii="Bookman Old Style" w:hAnsi="Bookman Old Style"/>
                <w:sz w:val="18"/>
              </w:rPr>
            </w:pPr>
            <w:r>
              <w:rPr>
                <w:rFonts w:ascii="Bookman Old Style" w:hAnsi="Bookman Old Style" w:hint="eastAsia"/>
                <w:sz w:val="18"/>
              </w:rPr>
              <w:t>建設</w:t>
            </w:r>
            <w:r w:rsidRPr="00493007">
              <w:rPr>
                <w:rFonts w:ascii="Bookman Old Style" w:hAnsi="Bookman Old Style" w:hint="eastAsia"/>
                <w:sz w:val="18"/>
              </w:rPr>
              <w:t>企業</w:t>
            </w:r>
          </w:p>
        </w:tc>
        <w:tc>
          <w:tcPr>
            <w:tcW w:w="672" w:type="dxa"/>
            <w:vAlign w:val="center"/>
          </w:tcPr>
          <w:p w14:paraId="58C33D73" w14:textId="77777777" w:rsidR="00117576" w:rsidRDefault="00117576">
            <w:pPr>
              <w:spacing w:line="240" w:lineRule="exact"/>
              <w:jc w:val="center"/>
              <w:rPr>
                <w:rFonts w:ascii="Bookman Old Style" w:hAnsi="Bookman Old Style"/>
                <w:sz w:val="18"/>
              </w:rPr>
            </w:pPr>
            <w:r>
              <w:rPr>
                <w:rFonts w:ascii="Bookman Old Style" w:hAnsi="Bookman Old Style" w:hint="eastAsia"/>
                <w:sz w:val="18"/>
              </w:rPr>
              <w:t>運営</w:t>
            </w:r>
          </w:p>
          <w:p w14:paraId="0A0F25BC" w14:textId="507CA498" w:rsidR="00117576" w:rsidRPr="00493007" w:rsidRDefault="00117576">
            <w:pPr>
              <w:spacing w:line="240" w:lineRule="exact"/>
              <w:jc w:val="center"/>
              <w:rPr>
                <w:rFonts w:ascii="Bookman Old Style" w:hAnsi="Bookman Old Style"/>
                <w:sz w:val="18"/>
              </w:rPr>
            </w:pPr>
            <w:r>
              <w:rPr>
                <w:rFonts w:ascii="Bookman Old Style" w:hAnsi="Bookman Old Style" w:hint="eastAsia"/>
                <w:sz w:val="18"/>
              </w:rPr>
              <w:t>企業</w:t>
            </w:r>
          </w:p>
        </w:tc>
        <w:tc>
          <w:tcPr>
            <w:tcW w:w="672" w:type="dxa"/>
            <w:vAlign w:val="center"/>
          </w:tcPr>
          <w:p w14:paraId="43E59A94" w14:textId="1B43909A"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維持</w:t>
            </w:r>
          </w:p>
          <w:p w14:paraId="5A67F46F" w14:textId="77777777"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管理</w:t>
            </w:r>
          </w:p>
          <w:p w14:paraId="611929E7" w14:textId="77777777" w:rsidR="00117576" w:rsidRPr="00493007" w:rsidRDefault="00117576" w:rsidP="001713E3">
            <w:pPr>
              <w:spacing w:line="240" w:lineRule="exact"/>
              <w:jc w:val="center"/>
              <w:rPr>
                <w:rFonts w:ascii="Bookman Old Style" w:hAnsi="Bookman Old Style"/>
                <w:sz w:val="18"/>
              </w:rPr>
            </w:pPr>
            <w:r w:rsidRPr="00493007">
              <w:rPr>
                <w:rFonts w:ascii="Bookman Old Style" w:hAnsi="Bookman Old Style" w:hint="eastAsia"/>
                <w:sz w:val="18"/>
              </w:rPr>
              <w:t>企業</w:t>
            </w:r>
          </w:p>
        </w:tc>
        <w:tc>
          <w:tcPr>
            <w:tcW w:w="4550" w:type="dxa"/>
            <w:vMerge/>
            <w:vAlign w:val="center"/>
          </w:tcPr>
          <w:p w14:paraId="1D696C1F" w14:textId="77777777" w:rsidR="00117576" w:rsidRPr="00493007" w:rsidRDefault="00117576" w:rsidP="001713E3">
            <w:pPr>
              <w:pStyle w:val="ab"/>
              <w:rPr>
                <w:rFonts w:ascii="Bookman Old Style" w:hAnsi="Bookman Old Style"/>
                <w:sz w:val="18"/>
              </w:rPr>
            </w:pPr>
          </w:p>
        </w:tc>
      </w:tr>
      <w:tr w:rsidR="00117576" w:rsidRPr="00493007" w14:paraId="754FBFEA" w14:textId="77777777" w:rsidTr="00942F9B">
        <w:trPr>
          <w:cantSplit/>
          <w:trHeight w:val="983"/>
        </w:trPr>
        <w:tc>
          <w:tcPr>
            <w:tcW w:w="385" w:type="dxa"/>
            <w:vAlign w:val="center"/>
          </w:tcPr>
          <w:p w14:paraId="042A66C9" w14:textId="77777777" w:rsidR="00117576" w:rsidRPr="00493007" w:rsidRDefault="00117576" w:rsidP="001713E3">
            <w:pPr>
              <w:pStyle w:val="ab"/>
              <w:rPr>
                <w:rFonts w:ascii="Bookman Old Style" w:hAnsi="Bookman Old Style"/>
              </w:rPr>
            </w:pPr>
            <w:r w:rsidRPr="00493007">
              <w:rPr>
                <w:rFonts w:ascii="Bookman Old Style" w:hAnsi="Bookman Old Style" w:hint="eastAsia"/>
              </w:rPr>
              <w:t>１</w:t>
            </w:r>
          </w:p>
        </w:tc>
        <w:tc>
          <w:tcPr>
            <w:tcW w:w="387" w:type="dxa"/>
            <w:vAlign w:val="center"/>
          </w:tcPr>
          <w:p w14:paraId="69B5D51B" w14:textId="77777777" w:rsidR="00117576" w:rsidRPr="00493007" w:rsidRDefault="00117576" w:rsidP="002D4DF0">
            <w:pPr>
              <w:pStyle w:val="ab"/>
              <w:jc w:val="center"/>
              <w:rPr>
                <w:rFonts w:ascii="Bookman Old Style" w:hAnsi="Bookman Old Style"/>
              </w:rPr>
            </w:pPr>
          </w:p>
        </w:tc>
        <w:tc>
          <w:tcPr>
            <w:tcW w:w="387" w:type="dxa"/>
            <w:vAlign w:val="center"/>
          </w:tcPr>
          <w:p w14:paraId="7FBD4D76" w14:textId="77777777" w:rsidR="00117576" w:rsidRPr="00493007" w:rsidRDefault="00117576" w:rsidP="002D4DF0">
            <w:pPr>
              <w:pStyle w:val="ab"/>
              <w:jc w:val="center"/>
              <w:rPr>
                <w:rFonts w:ascii="Bookman Old Style" w:hAnsi="Bookman Old Style"/>
              </w:rPr>
            </w:pPr>
          </w:p>
        </w:tc>
        <w:tc>
          <w:tcPr>
            <w:tcW w:w="387" w:type="dxa"/>
            <w:vAlign w:val="center"/>
          </w:tcPr>
          <w:p w14:paraId="1C51B436" w14:textId="77777777" w:rsidR="00117576" w:rsidRPr="00493007" w:rsidRDefault="00117576" w:rsidP="002D4DF0">
            <w:pPr>
              <w:pStyle w:val="ab"/>
              <w:jc w:val="center"/>
              <w:rPr>
                <w:rFonts w:ascii="Bookman Old Style" w:hAnsi="Bookman Old Style"/>
              </w:rPr>
            </w:pPr>
          </w:p>
        </w:tc>
        <w:tc>
          <w:tcPr>
            <w:tcW w:w="672" w:type="dxa"/>
            <w:vAlign w:val="center"/>
          </w:tcPr>
          <w:p w14:paraId="057B3757"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6306AF2A"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127ABEB2"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3C15ADCA" w14:textId="77777777" w:rsidR="00117576" w:rsidRPr="00493007" w:rsidRDefault="00117576">
            <w:pPr>
              <w:pStyle w:val="ab"/>
              <w:ind w:firstLineChars="100" w:firstLine="192"/>
              <w:jc w:val="center"/>
              <w:rPr>
                <w:rFonts w:ascii="Bookman Old Style" w:hAnsi="Bookman Old Style"/>
                <w:sz w:val="18"/>
              </w:rPr>
            </w:pPr>
          </w:p>
        </w:tc>
        <w:tc>
          <w:tcPr>
            <w:tcW w:w="672" w:type="dxa"/>
            <w:vAlign w:val="center"/>
          </w:tcPr>
          <w:p w14:paraId="09F25D60" w14:textId="02276336" w:rsidR="00117576" w:rsidRPr="00493007" w:rsidRDefault="00117576">
            <w:pPr>
              <w:pStyle w:val="ab"/>
              <w:ind w:firstLineChars="100" w:firstLine="192"/>
              <w:jc w:val="center"/>
              <w:rPr>
                <w:rFonts w:ascii="Bookman Old Style" w:hAnsi="Bookman Old Style"/>
                <w:sz w:val="18"/>
              </w:rPr>
            </w:pPr>
          </w:p>
        </w:tc>
        <w:tc>
          <w:tcPr>
            <w:tcW w:w="4550" w:type="dxa"/>
            <w:vAlign w:val="center"/>
          </w:tcPr>
          <w:p w14:paraId="31F4F3E2" w14:textId="77777777" w:rsidR="00117576" w:rsidRPr="00493007" w:rsidRDefault="00117576" w:rsidP="00FE5F04">
            <w:pPr>
              <w:rPr>
                <w:rFonts w:ascii="Bookman Old Style" w:hAnsi="Bookman Old Style"/>
                <w:sz w:val="18"/>
              </w:rPr>
            </w:pPr>
            <w:r w:rsidRPr="00026697">
              <w:rPr>
                <w:rFonts w:ascii="Bookman Old Style" w:hAnsi="Bookman Old Style" w:hint="eastAsia"/>
                <w:w w:val="90"/>
                <w:kern w:val="0"/>
                <w:sz w:val="18"/>
                <w:fitText w:val="1144" w:id="1179873794"/>
              </w:rPr>
              <w:t>所在地又は住</w:t>
            </w:r>
            <w:r w:rsidRPr="00026697">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1D3CEDEF" w14:textId="77777777" w:rsidR="00117576" w:rsidRPr="00493007" w:rsidRDefault="00117576" w:rsidP="001713E3">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4580B294" w14:textId="77777777" w:rsidR="00117576" w:rsidRPr="00493007" w:rsidRDefault="00117576" w:rsidP="00536BC6">
            <w:pPr>
              <w:rPr>
                <w:rFonts w:ascii="Bookman Old Style" w:hAnsi="Bookman Old Style"/>
              </w:rPr>
            </w:pPr>
            <w:r w:rsidRPr="00026697">
              <w:rPr>
                <w:rFonts w:ascii="Bookman Old Style" w:hAnsi="Bookman Old Style" w:hint="eastAsia"/>
                <w:w w:val="90"/>
                <w:kern w:val="0"/>
                <w:sz w:val="18"/>
                <w:fitText w:val="1145" w:id="1179874049"/>
              </w:rPr>
              <w:t>代表者職・氏</w:t>
            </w:r>
            <w:r w:rsidRPr="00026697">
              <w:rPr>
                <w:rFonts w:ascii="Bookman Old Style" w:hAnsi="Bookman Old Style" w:hint="eastAsia"/>
                <w:spacing w:val="5"/>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r w:rsidR="00117576" w:rsidRPr="00493007" w14:paraId="121509A1" w14:textId="77777777" w:rsidTr="00942F9B">
        <w:trPr>
          <w:cantSplit/>
          <w:trHeight w:val="942"/>
        </w:trPr>
        <w:tc>
          <w:tcPr>
            <w:tcW w:w="385" w:type="dxa"/>
            <w:vAlign w:val="center"/>
          </w:tcPr>
          <w:p w14:paraId="0F826048" w14:textId="77777777" w:rsidR="00117576" w:rsidRPr="00493007" w:rsidRDefault="00117576" w:rsidP="001713E3">
            <w:pPr>
              <w:jc w:val="center"/>
              <w:rPr>
                <w:rFonts w:ascii="Bookman Old Style" w:hAnsi="Bookman Old Style"/>
              </w:rPr>
            </w:pPr>
            <w:r w:rsidRPr="00493007">
              <w:rPr>
                <w:rFonts w:ascii="Bookman Old Style" w:hAnsi="Bookman Old Style" w:hint="eastAsia"/>
              </w:rPr>
              <w:t>２</w:t>
            </w:r>
          </w:p>
        </w:tc>
        <w:tc>
          <w:tcPr>
            <w:tcW w:w="387" w:type="dxa"/>
            <w:vAlign w:val="center"/>
          </w:tcPr>
          <w:p w14:paraId="17B46FC4" w14:textId="77777777" w:rsidR="00117576" w:rsidRPr="00493007" w:rsidRDefault="00117576" w:rsidP="002D4DF0">
            <w:pPr>
              <w:jc w:val="center"/>
              <w:rPr>
                <w:rFonts w:ascii="Bookman Old Style" w:hAnsi="Bookman Old Style"/>
              </w:rPr>
            </w:pPr>
          </w:p>
        </w:tc>
        <w:tc>
          <w:tcPr>
            <w:tcW w:w="387" w:type="dxa"/>
            <w:vAlign w:val="center"/>
          </w:tcPr>
          <w:p w14:paraId="0030823B" w14:textId="77777777" w:rsidR="00117576" w:rsidRPr="00493007" w:rsidRDefault="00117576" w:rsidP="002D4DF0">
            <w:pPr>
              <w:jc w:val="center"/>
              <w:rPr>
                <w:rFonts w:ascii="Bookman Old Style" w:hAnsi="Bookman Old Style"/>
              </w:rPr>
            </w:pPr>
          </w:p>
        </w:tc>
        <w:tc>
          <w:tcPr>
            <w:tcW w:w="387" w:type="dxa"/>
            <w:vAlign w:val="center"/>
          </w:tcPr>
          <w:p w14:paraId="6000C49C" w14:textId="77777777" w:rsidR="00117576" w:rsidRPr="00493007" w:rsidRDefault="00117576" w:rsidP="002D4DF0">
            <w:pPr>
              <w:jc w:val="center"/>
              <w:rPr>
                <w:rFonts w:ascii="Bookman Old Style" w:hAnsi="Bookman Old Style"/>
              </w:rPr>
            </w:pPr>
          </w:p>
        </w:tc>
        <w:tc>
          <w:tcPr>
            <w:tcW w:w="672" w:type="dxa"/>
            <w:vAlign w:val="center"/>
          </w:tcPr>
          <w:p w14:paraId="188370D6"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058C93A5"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7D08C282"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1E93A85A" w14:textId="77777777" w:rsidR="00117576" w:rsidRPr="00493007" w:rsidRDefault="00117576">
            <w:pPr>
              <w:pStyle w:val="a6"/>
              <w:tabs>
                <w:tab w:val="clear" w:pos="4252"/>
                <w:tab w:val="clear" w:pos="8504"/>
              </w:tabs>
              <w:snapToGrid/>
              <w:jc w:val="center"/>
              <w:rPr>
                <w:rFonts w:ascii="Bookman Old Style" w:hAnsi="Bookman Old Style"/>
              </w:rPr>
            </w:pPr>
          </w:p>
        </w:tc>
        <w:tc>
          <w:tcPr>
            <w:tcW w:w="672" w:type="dxa"/>
            <w:vAlign w:val="center"/>
          </w:tcPr>
          <w:p w14:paraId="541ADD73" w14:textId="26B8E771" w:rsidR="00117576" w:rsidRPr="00493007" w:rsidRDefault="00117576">
            <w:pPr>
              <w:pStyle w:val="a6"/>
              <w:tabs>
                <w:tab w:val="clear" w:pos="4252"/>
                <w:tab w:val="clear" w:pos="8504"/>
              </w:tabs>
              <w:snapToGrid/>
              <w:jc w:val="center"/>
              <w:rPr>
                <w:rFonts w:ascii="Bookman Old Style" w:hAnsi="Bookman Old Style"/>
              </w:rPr>
            </w:pPr>
          </w:p>
        </w:tc>
        <w:tc>
          <w:tcPr>
            <w:tcW w:w="4550" w:type="dxa"/>
            <w:vAlign w:val="center"/>
          </w:tcPr>
          <w:p w14:paraId="25AE7818" w14:textId="77777777" w:rsidR="00117576" w:rsidRPr="00493007" w:rsidRDefault="00117576" w:rsidP="00FE5F04">
            <w:pPr>
              <w:rPr>
                <w:rFonts w:ascii="Bookman Old Style" w:hAnsi="Bookman Old Style"/>
                <w:sz w:val="18"/>
              </w:rPr>
            </w:pPr>
            <w:r w:rsidRPr="00026697">
              <w:rPr>
                <w:rFonts w:ascii="Bookman Old Style" w:hAnsi="Bookman Old Style" w:hint="eastAsia"/>
                <w:w w:val="90"/>
                <w:kern w:val="0"/>
                <w:sz w:val="18"/>
                <w:fitText w:val="1144" w:id="1179873794"/>
              </w:rPr>
              <w:t>所在地又は住</w:t>
            </w:r>
            <w:r w:rsidRPr="00026697">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3141F91A" w14:textId="77777777" w:rsidR="00117576" w:rsidRPr="00493007" w:rsidRDefault="00117576"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4AFE1FC1" w14:textId="77777777" w:rsidR="00117576" w:rsidRPr="0098504C" w:rsidRDefault="00117576" w:rsidP="00FE5F04">
            <w:pPr>
              <w:pStyle w:val="af"/>
              <w:rPr>
                <w:rFonts w:asciiTheme="minorEastAsia" w:eastAsiaTheme="minorEastAsia" w:hAnsiTheme="minorEastAsia"/>
                <w:szCs w:val="24"/>
              </w:rPr>
            </w:pPr>
            <w:r w:rsidRPr="00026697">
              <w:rPr>
                <w:rFonts w:asciiTheme="minorEastAsia" w:eastAsiaTheme="minorEastAsia" w:hAnsiTheme="minorEastAsia" w:hint="eastAsia"/>
                <w:w w:val="90"/>
                <w:kern w:val="0"/>
                <w:fitText w:val="1145" w:id="1179874049"/>
              </w:rPr>
              <w:t>代表者職・氏</w:t>
            </w:r>
            <w:r w:rsidRPr="00026697">
              <w:rPr>
                <w:rFonts w:asciiTheme="minorEastAsia" w:eastAsiaTheme="minorEastAsia" w:hAnsiTheme="minorEastAsia" w:hint="eastAsia"/>
                <w:spacing w:val="5"/>
                <w:w w:val="90"/>
                <w:kern w:val="0"/>
                <w:fitText w:val="1145" w:id="1179874049"/>
              </w:rPr>
              <w:t>名</w:t>
            </w:r>
            <w:r w:rsidRPr="0098504C">
              <w:rPr>
                <w:rFonts w:asciiTheme="minorEastAsia" w:eastAsiaTheme="minorEastAsia" w:hAnsiTheme="minorEastAsia" w:hint="eastAsia"/>
              </w:rPr>
              <w:t xml:space="preserve">　　　　　　　　　　　　　　 　　印</w:t>
            </w:r>
          </w:p>
        </w:tc>
      </w:tr>
      <w:tr w:rsidR="00117576" w:rsidRPr="00493007" w14:paraId="0495C7F4" w14:textId="77777777" w:rsidTr="00942F9B">
        <w:trPr>
          <w:cantSplit/>
          <w:trHeight w:val="965"/>
        </w:trPr>
        <w:tc>
          <w:tcPr>
            <w:tcW w:w="385" w:type="dxa"/>
            <w:vAlign w:val="center"/>
          </w:tcPr>
          <w:p w14:paraId="4C1F2926" w14:textId="77777777" w:rsidR="00117576" w:rsidRPr="00493007" w:rsidRDefault="00117576" w:rsidP="001713E3">
            <w:pPr>
              <w:jc w:val="center"/>
              <w:rPr>
                <w:rFonts w:ascii="Bookman Old Style" w:hAnsi="Bookman Old Style"/>
              </w:rPr>
            </w:pPr>
            <w:r w:rsidRPr="00493007">
              <w:rPr>
                <w:rFonts w:ascii="Bookman Old Style" w:hAnsi="Bookman Old Style" w:hint="eastAsia"/>
              </w:rPr>
              <w:t>３</w:t>
            </w:r>
          </w:p>
        </w:tc>
        <w:tc>
          <w:tcPr>
            <w:tcW w:w="387" w:type="dxa"/>
            <w:vAlign w:val="center"/>
          </w:tcPr>
          <w:p w14:paraId="627A7177" w14:textId="77777777" w:rsidR="00117576" w:rsidRPr="00493007" w:rsidRDefault="00117576" w:rsidP="002D4DF0">
            <w:pPr>
              <w:jc w:val="center"/>
              <w:rPr>
                <w:rFonts w:ascii="Bookman Old Style" w:hAnsi="Bookman Old Style"/>
              </w:rPr>
            </w:pPr>
          </w:p>
        </w:tc>
        <w:tc>
          <w:tcPr>
            <w:tcW w:w="387" w:type="dxa"/>
            <w:vAlign w:val="center"/>
          </w:tcPr>
          <w:p w14:paraId="0E5FDA32" w14:textId="77777777" w:rsidR="00117576" w:rsidRPr="00493007" w:rsidRDefault="00117576" w:rsidP="002D4DF0">
            <w:pPr>
              <w:jc w:val="center"/>
              <w:rPr>
                <w:rFonts w:ascii="Bookman Old Style" w:hAnsi="Bookman Old Style"/>
              </w:rPr>
            </w:pPr>
          </w:p>
        </w:tc>
        <w:tc>
          <w:tcPr>
            <w:tcW w:w="387" w:type="dxa"/>
            <w:vAlign w:val="center"/>
          </w:tcPr>
          <w:p w14:paraId="0E425C3A" w14:textId="77777777" w:rsidR="00117576" w:rsidRPr="00493007" w:rsidRDefault="00117576" w:rsidP="002D4DF0">
            <w:pPr>
              <w:jc w:val="center"/>
              <w:rPr>
                <w:rFonts w:ascii="Bookman Old Style" w:hAnsi="Bookman Old Style"/>
              </w:rPr>
            </w:pPr>
          </w:p>
        </w:tc>
        <w:tc>
          <w:tcPr>
            <w:tcW w:w="672" w:type="dxa"/>
            <w:vAlign w:val="center"/>
          </w:tcPr>
          <w:p w14:paraId="22D8C90E" w14:textId="77777777" w:rsidR="00117576" w:rsidRPr="00493007" w:rsidRDefault="00117576">
            <w:pPr>
              <w:jc w:val="center"/>
              <w:rPr>
                <w:rFonts w:ascii="Bookman Old Style" w:hAnsi="Bookman Old Style"/>
              </w:rPr>
            </w:pPr>
          </w:p>
        </w:tc>
        <w:tc>
          <w:tcPr>
            <w:tcW w:w="672" w:type="dxa"/>
            <w:vAlign w:val="center"/>
          </w:tcPr>
          <w:p w14:paraId="71A5E976" w14:textId="77777777" w:rsidR="00117576" w:rsidRPr="00493007" w:rsidRDefault="00117576">
            <w:pPr>
              <w:jc w:val="center"/>
              <w:rPr>
                <w:rFonts w:ascii="Bookman Old Style" w:hAnsi="Bookman Old Style"/>
              </w:rPr>
            </w:pPr>
          </w:p>
        </w:tc>
        <w:tc>
          <w:tcPr>
            <w:tcW w:w="672" w:type="dxa"/>
            <w:vAlign w:val="center"/>
          </w:tcPr>
          <w:p w14:paraId="04FA49BC" w14:textId="77777777" w:rsidR="00117576" w:rsidRPr="00493007" w:rsidRDefault="00117576">
            <w:pPr>
              <w:jc w:val="center"/>
              <w:rPr>
                <w:rFonts w:ascii="Bookman Old Style" w:hAnsi="Bookman Old Style"/>
              </w:rPr>
            </w:pPr>
          </w:p>
        </w:tc>
        <w:tc>
          <w:tcPr>
            <w:tcW w:w="672" w:type="dxa"/>
            <w:vAlign w:val="center"/>
          </w:tcPr>
          <w:p w14:paraId="385C6BBA" w14:textId="77777777" w:rsidR="00117576" w:rsidRPr="00493007" w:rsidRDefault="00117576">
            <w:pPr>
              <w:jc w:val="center"/>
              <w:rPr>
                <w:rFonts w:ascii="Bookman Old Style" w:hAnsi="Bookman Old Style"/>
              </w:rPr>
            </w:pPr>
          </w:p>
        </w:tc>
        <w:tc>
          <w:tcPr>
            <w:tcW w:w="672" w:type="dxa"/>
            <w:vAlign w:val="center"/>
          </w:tcPr>
          <w:p w14:paraId="10EB5A23" w14:textId="21AE576B" w:rsidR="00117576" w:rsidRPr="00493007" w:rsidRDefault="00117576">
            <w:pPr>
              <w:jc w:val="center"/>
              <w:rPr>
                <w:rFonts w:ascii="Bookman Old Style" w:hAnsi="Bookman Old Style"/>
              </w:rPr>
            </w:pPr>
          </w:p>
        </w:tc>
        <w:tc>
          <w:tcPr>
            <w:tcW w:w="4550" w:type="dxa"/>
            <w:vAlign w:val="center"/>
          </w:tcPr>
          <w:p w14:paraId="2FEDA3F8" w14:textId="77777777" w:rsidR="00117576" w:rsidRPr="00493007" w:rsidRDefault="00117576" w:rsidP="00FE5F04">
            <w:pPr>
              <w:rPr>
                <w:rFonts w:ascii="Bookman Old Style" w:hAnsi="Bookman Old Style"/>
                <w:sz w:val="18"/>
              </w:rPr>
            </w:pPr>
            <w:r w:rsidRPr="00026697">
              <w:rPr>
                <w:rFonts w:ascii="Bookman Old Style" w:hAnsi="Bookman Old Style" w:hint="eastAsia"/>
                <w:w w:val="90"/>
                <w:kern w:val="0"/>
                <w:sz w:val="18"/>
                <w:fitText w:val="1144" w:id="1179873794"/>
              </w:rPr>
              <w:t>所在地又は住</w:t>
            </w:r>
            <w:r w:rsidRPr="00026697">
              <w:rPr>
                <w:rFonts w:ascii="Bookman Old Style" w:hAnsi="Bookman Old Style" w:hint="eastAsia"/>
                <w:spacing w:val="5"/>
                <w:w w:val="90"/>
                <w:kern w:val="0"/>
                <w:sz w:val="18"/>
                <w:fitText w:val="1144" w:id="1179873794"/>
              </w:rPr>
              <w:t>所</w:t>
            </w:r>
            <w:r w:rsidRPr="00493007">
              <w:rPr>
                <w:rFonts w:ascii="Bookman Old Style" w:hAnsi="Bookman Old Style" w:hint="eastAsia"/>
                <w:kern w:val="0"/>
                <w:sz w:val="18"/>
              </w:rPr>
              <w:t xml:space="preserve"> </w:t>
            </w:r>
          </w:p>
          <w:p w14:paraId="4AB81DDC" w14:textId="77777777" w:rsidR="00117576" w:rsidRPr="00493007" w:rsidRDefault="00117576"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145E66AD" w14:textId="77777777" w:rsidR="00117576" w:rsidRPr="00493007" w:rsidRDefault="00117576" w:rsidP="00FE5F04">
            <w:pPr>
              <w:rPr>
                <w:rFonts w:ascii="Bookman Old Style" w:hAnsi="Bookman Old Style"/>
              </w:rPr>
            </w:pPr>
            <w:r w:rsidRPr="00026697">
              <w:rPr>
                <w:rFonts w:ascii="Bookman Old Style" w:hAnsi="Bookman Old Style" w:hint="eastAsia"/>
                <w:w w:val="90"/>
                <w:kern w:val="0"/>
                <w:sz w:val="18"/>
                <w:fitText w:val="1145" w:id="1179874049"/>
              </w:rPr>
              <w:t>代表者職・氏</w:t>
            </w:r>
            <w:r w:rsidRPr="00026697">
              <w:rPr>
                <w:rFonts w:ascii="Bookman Old Style" w:hAnsi="Bookman Old Style" w:hint="eastAsia"/>
                <w:spacing w:val="5"/>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r w:rsidR="00117576" w:rsidRPr="00493007" w14:paraId="29844B83" w14:textId="77777777" w:rsidTr="00942F9B">
        <w:trPr>
          <w:cantSplit/>
          <w:trHeight w:val="960"/>
        </w:trPr>
        <w:tc>
          <w:tcPr>
            <w:tcW w:w="385" w:type="dxa"/>
            <w:vAlign w:val="center"/>
          </w:tcPr>
          <w:p w14:paraId="01248B99" w14:textId="77777777" w:rsidR="00117576" w:rsidRPr="00493007" w:rsidRDefault="00117576" w:rsidP="001713E3">
            <w:pPr>
              <w:jc w:val="center"/>
              <w:rPr>
                <w:rFonts w:ascii="Bookman Old Style" w:hAnsi="Bookman Old Style"/>
              </w:rPr>
            </w:pPr>
            <w:r w:rsidRPr="00493007">
              <w:rPr>
                <w:rFonts w:ascii="Bookman Old Style" w:hAnsi="Bookman Old Style" w:hint="eastAsia"/>
              </w:rPr>
              <w:t>４</w:t>
            </w:r>
          </w:p>
        </w:tc>
        <w:tc>
          <w:tcPr>
            <w:tcW w:w="387" w:type="dxa"/>
            <w:vAlign w:val="center"/>
          </w:tcPr>
          <w:p w14:paraId="720C29A5" w14:textId="77777777" w:rsidR="00117576" w:rsidRPr="00493007" w:rsidRDefault="00117576" w:rsidP="002D4DF0">
            <w:pPr>
              <w:jc w:val="center"/>
              <w:rPr>
                <w:rFonts w:ascii="Bookman Old Style" w:hAnsi="Bookman Old Style"/>
              </w:rPr>
            </w:pPr>
          </w:p>
        </w:tc>
        <w:tc>
          <w:tcPr>
            <w:tcW w:w="387" w:type="dxa"/>
            <w:vAlign w:val="center"/>
          </w:tcPr>
          <w:p w14:paraId="57A6A091" w14:textId="77777777" w:rsidR="00117576" w:rsidRPr="00493007" w:rsidRDefault="00117576" w:rsidP="002D4DF0">
            <w:pPr>
              <w:jc w:val="center"/>
              <w:rPr>
                <w:rFonts w:ascii="Bookman Old Style" w:hAnsi="Bookman Old Style"/>
              </w:rPr>
            </w:pPr>
          </w:p>
        </w:tc>
        <w:tc>
          <w:tcPr>
            <w:tcW w:w="387" w:type="dxa"/>
            <w:vAlign w:val="center"/>
          </w:tcPr>
          <w:p w14:paraId="2E6AC932" w14:textId="77777777" w:rsidR="00117576" w:rsidRPr="00493007" w:rsidRDefault="00117576" w:rsidP="002D4DF0">
            <w:pPr>
              <w:jc w:val="center"/>
              <w:rPr>
                <w:rFonts w:ascii="Bookman Old Style" w:hAnsi="Bookman Old Style"/>
              </w:rPr>
            </w:pPr>
          </w:p>
        </w:tc>
        <w:tc>
          <w:tcPr>
            <w:tcW w:w="672" w:type="dxa"/>
            <w:vAlign w:val="center"/>
          </w:tcPr>
          <w:p w14:paraId="51B559EE" w14:textId="77777777" w:rsidR="00117576" w:rsidRPr="00493007" w:rsidRDefault="00117576">
            <w:pPr>
              <w:jc w:val="center"/>
              <w:rPr>
                <w:rFonts w:ascii="Bookman Old Style" w:hAnsi="Bookman Old Style"/>
              </w:rPr>
            </w:pPr>
          </w:p>
        </w:tc>
        <w:tc>
          <w:tcPr>
            <w:tcW w:w="672" w:type="dxa"/>
            <w:vAlign w:val="center"/>
          </w:tcPr>
          <w:p w14:paraId="3547E657" w14:textId="77777777" w:rsidR="00117576" w:rsidRPr="00493007" w:rsidRDefault="00117576">
            <w:pPr>
              <w:jc w:val="center"/>
              <w:rPr>
                <w:rFonts w:ascii="Bookman Old Style" w:hAnsi="Bookman Old Style"/>
              </w:rPr>
            </w:pPr>
          </w:p>
        </w:tc>
        <w:tc>
          <w:tcPr>
            <w:tcW w:w="672" w:type="dxa"/>
            <w:vAlign w:val="center"/>
          </w:tcPr>
          <w:p w14:paraId="225C5A25" w14:textId="77777777" w:rsidR="00117576" w:rsidRPr="00493007" w:rsidRDefault="00117576">
            <w:pPr>
              <w:jc w:val="center"/>
              <w:rPr>
                <w:rFonts w:ascii="Bookman Old Style" w:hAnsi="Bookman Old Style"/>
              </w:rPr>
            </w:pPr>
          </w:p>
        </w:tc>
        <w:tc>
          <w:tcPr>
            <w:tcW w:w="672" w:type="dxa"/>
            <w:vAlign w:val="center"/>
          </w:tcPr>
          <w:p w14:paraId="56095903" w14:textId="77777777" w:rsidR="00117576" w:rsidRPr="00493007" w:rsidRDefault="00117576">
            <w:pPr>
              <w:jc w:val="center"/>
              <w:rPr>
                <w:rFonts w:ascii="Bookman Old Style" w:hAnsi="Bookman Old Style"/>
              </w:rPr>
            </w:pPr>
          </w:p>
        </w:tc>
        <w:tc>
          <w:tcPr>
            <w:tcW w:w="672" w:type="dxa"/>
            <w:vAlign w:val="center"/>
          </w:tcPr>
          <w:p w14:paraId="4BFAFC4E" w14:textId="4C9D9FD4" w:rsidR="00117576" w:rsidRPr="00493007" w:rsidRDefault="00117576">
            <w:pPr>
              <w:jc w:val="center"/>
              <w:rPr>
                <w:rFonts w:ascii="Bookman Old Style" w:hAnsi="Bookman Old Style"/>
              </w:rPr>
            </w:pPr>
          </w:p>
        </w:tc>
        <w:tc>
          <w:tcPr>
            <w:tcW w:w="4550" w:type="dxa"/>
            <w:vAlign w:val="center"/>
          </w:tcPr>
          <w:p w14:paraId="76AE2562" w14:textId="77777777" w:rsidR="00117576" w:rsidRPr="00493007" w:rsidRDefault="00117576" w:rsidP="00FE5F04">
            <w:pPr>
              <w:rPr>
                <w:rFonts w:ascii="Bookman Old Style" w:hAnsi="Bookman Old Style"/>
                <w:sz w:val="18"/>
              </w:rPr>
            </w:pPr>
            <w:r w:rsidRPr="00493007">
              <w:rPr>
                <w:rFonts w:ascii="Bookman Old Style" w:hAnsi="Bookman Old Style" w:hint="eastAsia"/>
                <w:w w:val="90"/>
                <w:kern w:val="0"/>
                <w:sz w:val="18"/>
              </w:rPr>
              <w:t>所在地又は住</w:t>
            </w:r>
            <w:r w:rsidRPr="00493007">
              <w:rPr>
                <w:rFonts w:ascii="Bookman Old Style" w:hAnsi="Bookman Old Style" w:hint="eastAsia"/>
                <w:spacing w:val="491"/>
                <w:w w:val="90"/>
                <w:kern w:val="0"/>
                <w:sz w:val="18"/>
                <w:fitText w:val="1144" w:id="1179873794"/>
              </w:rPr>
              <w:t>所</w:t>
            </w:r>
            <w:r w:rsidRPr="00493007">
              <w:rPr>
                <w:rFonts w:ascii="Bookman Old Style" w:hAnsi="Bookman Old Style" w:hint="eastAsia"/>
                <w:kern w:val="0"/>
                <w:sz w:val="18"/>
              </w:rPr>
              <w:t xml:space="preserve"> </w:t>
            </w:r>
          </w:p>
          <w:p w14:paraId="11DD13C5" w14:textId="77777777" w:rsidR="00117576" w:rsidRPr="00493007" w:rsidRDefault="00117576" w:rsidP="00FE5F04">
            <w:pPr>
              <w:rPr>
                <w:rFonts w:ascii="Bookman Old Style" w:hAnsi="Bookman Old Style"/>
                <w:sz w:val="18"/>
              </w:rPr>
            </w:pPr>
            <w:r w:rsidRPr="00493007">
              <w:rPr>
                <w:rFonts w:ascii="Bookman Old Style" w:hAnsi="Bookman Old Style" w:hint="eastAsia"/>
                <w:kern w:val="0"/>
                <w:sz w:val="18"/>
                <w:fitText w:val="1145" w:id="1179874048"/>
              </w:rPr>
              <w:t>商号又は名</w:t>
            </w:r>
            <w:r w:rsidRPr="00493007">
              <w:rPr>
                <w:rFonts w:ascii="Bookman Old Style" w:hAnsi="Bookman Old Style" w:hint="eastAsia"/>
                <w:spacing w:val="30"/>
                <w:kern w:val="0"/>
                <w:sz w:val="18"/>
                <w:fitText w:val="1145" w:id="1179874048"/>
              </w:rPr>
              <w:t>称</w:t>
            </w:r>
            <w:r w:rsidRPr="00493007">
              <w:rPr>
                <w:rFonts w:ascii="Bookman Old Style" w:hAnsi="Bookman Old Style" w:hint="eastAsia"/>
                <w:kern w:val="0"/>
                <w:sz w:val="18"/>
              </w:rPr>
              <w:t xml:space="preserve"> </w:t>
            </w:r>
          </w:p>
          <w:p w14:paraId="694C2715" w14:textId="77777777" w:rsidR="00117576" w:rsidRPr="00493007" w:rsidRDefault="00117576" w:rsidP="00FE5F04">
            <w:pPr>
              <w:rPr>
                <w:rFonts w:ascii="Bookman Old Style" w:hAnsi="Bookman Old Style"/>
                <w:kern w:val="0"/>
                <w:sz w:val="18"/>
              </w:rPr>
            </w:pPr>
            <w:r w:rsidRPr="00026697">
              <w:rPr>
                <w:rFonts w:ascii="Bookman Old Style" w:hAnsi="Bookman Old Style" w:hint="eastAsia"/>
                <w:w w:val="90"/>
                <w:kern w:val="0"/>
                <w:sz w:val="18"/>
                <w:fitText w:val="1145" w:id="1179874049"/>
              </w:rPr>
              <w:t>代表者職・氏</w:t>
            </w:r>
            <w:r w:rsidRPr="00026697">
              <w:rPr>
                <w:rFonts w:ascii="Bookman Old Style" w:hAnsi="Bookman Old Style" w:hint="eastAsia"/>
                <w:spacing w:val="5"/>
                <w:w w:val="90"/>
                <w:kern w:val="0"/>
                <w:sz w:val="18"/>
                <w:fitText w:val="1145" w:id="1179874049"/>
              </w:rPr>
              <w:t>名</w:t>
            </w:r>
            <w:r w:rsidRPr="00493007">
              <w:rPr>
                <w:rFonts w:ascii="Bookman Old Style" w:hAnsi="Bookman Old Style" w:hint="eastAsia"/>
                <w:sz w:val="18"/>
              </w:rPr>
              <w:t xml:space="preserve">　　　　　　　　　　　　　　</w:t>
            </w:r>
            <w:r w:rsidRPr="00493007">
              <w:rPr>
                <w:rFonts w:ascii="Bookman Old Style" w:hAnsi="Bookman Old Style" w:hint="eastAsia"/>
                <w:sz w:val="18"/>
              </w:rPr>
              <w:t xml:space="preserve"> </w:t>
            </w:r>
            <w:r w:rsidRPr="00493007">
              <w:rPr>
                <w:rFonts w:ascii="Bookman Old Style" w:hAnsi="Bookman Old Style" w:hint="eastAsia"/>
                <w:sz w:val="18"/>
              </w:rPr>
              <w:t xml:space="preserve">　　印</w:t>
            </w:r>
          </w:p>
        </w:tc>
      </w:tr>
    </w:tbl>
    <w:p w14:paraId="5351B63B" w14:textId="77777777" w:rsidR="00ED5630" w:rsidRPr="00493007" w:rsidRDefault="00ED5630" w:rsidP="00F44370">
      <w:pPr>
        <w:tabs>
          <w:tab w:val="left" w:pos="8073"/>
          <w:tab w:val="left" w:leader="middleDot" w:pos="8177"/>
        </w:tabs>
        <w:ind w:left="180" w:hangingChars="100" w:hanging="180"/>
        <w:rPr>
          <w:rFonts w:hAnsi="Bookman Old Style"/>
          <w:sz w:val="18"/>
        </w:rPr>
      </w:pPr>
    </w:p>
    <w:p w14:paraId="00C8E6E1" w14:textId="024698F0" w:rsidR="002D4DF0" w:rsidRPr="00493007" w:rsidRDefault="00F44370" w:rsidP="00F44370">
      <w:pPr>
        <w:tabs>
          <w:tab w:val="left" w:pos="8073"/>
          <w:tab w:val="left" w:leader="middleDot" w:pos="8177"/>
        </w:tabs>
        <w:ind w:left="180" w:hangingChars="100" w:hanging="180"/>
        <w:rPr>
          <w:rFonts w:asciiTheme="minorEastAsia" w:eastAsiaTheme="minorEastAsia" w:hAnsiTheme="minorEastAsia"/>
          <w:sz w:val="18"/>
        </w:rPr>
      </w:pPr>
      <w:r w:rsidRPr="00493007">
        <w:rPr>
          <w:rFonts w:asciiTheme="minorEastAsia" w:eastAsiaTheme="minorEastAsia" w:hAnsiTheme="minorEastAsia"/>
          <w:sz w:val="18"/>
        </w:rPr>
        <w:t>＊各構成企業</w:t>
      </w:r>
      <w:r w:rsidR="005A40C3" w:rsidRPr="00493007">
        <w:rPr>
          <w:rFonts w:asciiTheme="minorEastAsia" w:eastAsiaTheme="minorEastAsia" w:hAnsiTheme="minorEastAsia" w:hint="eastAsia"/>
          <w:sz w:val="18"/>
        </w:rPr>
        <w:t>及び協力企業</w:t>
      </w:r>
      <w:r w:rsidRPr="00493007">
        <w:rPr>
          <w:rFonts w:asciiTheme="minorEastAsia" w:eastAsiaTheme="minorEastAsia" w:hAnsiTheme="minorEastAsia"/>
          <w:sz w:val="18"/>
        </w:rPr>
        <w:t>が、</w:t>
      </w:r>
      <w:r w:rsidR="00D94A6D" w:rsidRPr="00493007">
        <w:rPr>
          <w:rFonts w:asciiTheme="minorEastAsia" w:eastAsiaTheme="minorEastAsia" w:hAnsiTheme="minorEastAsia" w:hint="eastAsia"/>
          <w:sz w:val="18"/>
        </w:rPr>
        <w:t xml:space="preserve">募集要項 </w:t>
      </w:r>
      <w:r w:rsidR="00117576">
        <w:rPr>
          <w:rFonts w:asciiTheme="minorEastAsia" w:eastAsiaTheme="minorEastAsia" w:hAnsiTheme="minorEastAsia" w:hint="eastAsia"/>
          <w:sz w:val="18"/>
        </w:rPr>
        <w:t>６</w:t>
      </w:r>
      <w:r w:rsidR="00D94A6D" w:rsidRPr="00493007">
        <w:rPr>
          <w:rFonts w:asciiTheme="minorEastAsia" w:eastAsiaTheme="minorEastAsia" w:hAnsiTheme="minorEastAsia" w:hint="eastAsia"/>
          <w:sz w:val="18"/>
        </w:rPr>
        <w:t xml:space="preserve"> 応募者の備えるべき参加資格要件</w:t>
      </w:r>
      <w:r w:rsidRPr="00493007">
        <w:rPr>
          <w:rFonts w:asciiTheme="minorEastAsia" w:eastAsiaTheme="minorEastAsia" w:hAnsiTheme="minorEastAsia"/>
          <w:sz w:val="18"/>
        </w:rPr>
        <w:t>を満たしていることを必ず確認</w:t>
      </w:r>
      <w:r w:rsidR="00F81EA6" w:rsidRPr="00493007">
        <w:rPr>
          <w:rFonts w:asciiTheme="minorEastAsia" w:eastAsiaTheme="minorEastAsia" w:hAnsiTheme="minorEastAsia"/>
          <w:sz w:val="18"/>
        </w:rPr>
        <w:t>してください</w:t>
      </w:r>
      <w:r w:rsidRPr="00493007">
        <w:rPr>
          <w:rFonts w:asciiTheme="minorEastAsia" w:eastAsiaTheme="minorEastAsia" w:hAnsiTheme="minorEastAsia"/>
          <w:sz w:val="18"/>
        </w:rPr>
        <w:t>。</w:t>
      </w:r>
    </w:p>
    <w:p w14:paraId="364DF95D" w14:textId="77777777" w:rsidR="00F44370" w:rsidRPr="00493007" w:rsidRDefault="002D4DF0" w:rsidP="002D4DF0">
      <w:pPr>
        <w:tabs>
          <w:tab w:val="left" w:pos="8073"/>
          <w:tab w:val="left" w:leader="middleDot" w:pos="8177"/>
        </w:tabs>
        <w:ind w:left="180" w:hangingChars="100" w:hanging="180"/>
        <w:rPr>
          <w:rFonts w:asciiTheme="minorEastAsia" w:eastAsiaTheme="minorEastAsia" w:hAnsiTheme="minorEastAsia"/>
          <w:sz w:val="18"/>
        </w:rPr>
      </w:pPr>
      <w:r w:rsidRPr="00493007">
        <w:rPr>
          <w:rFonts w:asciiTheme="minorEastAsia" w:eastAsiaTheme="minorEastAsia" w:hAnsiTheme="minorEastAsia" w:hint="eastAsia"/>
          <w:sz w:val="18"/>
        </w:rPr>
        <w:t>＊</w:t>
      </w:r>
      <w:r w:rsidR="00F44370" w:rsidRPr="00493007">
        <w:rPr>
          <w:rFonts w:asciiTheme="minorEastAsia" w:eastAsiaTheme="minorEastAsia" w:hAnsiTheme="minorEastAsia"/>
          <w:sz w:val="18"/>
        </w:rPr>
        <w:t>行が不足する場合には、適宜追加</w:t>
      </w:r>
      <w:r w:rsidR="00F81EA6" w:rsidRPr="00493007">
        <w:rPr>
          <w:rFonts w:asciiTheme="minorEastAsia" w:eastAsiaTheme="minorEastAsia" w:hAnsiTheme="minorEastAsia"/>
          <w:sz w:val="18"/>
        </w:rPr>
        <w:t>してください</w:t>
      </w:r>
      <w:r w:rsidR="00F44370" w:rsidRPr="00493007">
        <w:rPr>
          <w:rFonts w:asciiTheme="minorEastAsia" w:eastAsiaTheme="minorEastAsia" w:hAnsiTheme="minorEastAsia"/>
          <w:sz w:val="18"/>
        </w:rPr>
        <w:t>。なお、</w:t>
      </w:r>
      <w:r w:rsidR="00ED5630" w:rsidRPr="00493007">
        <w:rPr>
          <w:rFonts w:asciiTheme="minorEastAsia" w:eastAsiaTheme="minorEastAsia" w:hAnsiTheme="minorEastAsia" w:hint="eastAsia"/>
          <w:sz w:val="18"/>
        </w:rPr>
        <w:t>1</w:t>
      </w:r>
      <w:r w:rsidR="00F44370" w:rsidRPr="00493007">
        <w:rPr>
          <w:rFonts w:asciiTheme="minorEastAsia" w:eastAsiaTheme="minorEastAsia" w:hAnsiTheme="minorEastAsia"/>
          <w:sz w:val="18"/>
        </w:rPr>
        <w:t>枚に収まらない場合は、本様式に準じて追加作成</w:t>
      </w:r>
      <w:r w:rsidR="00F81EA6" w:rsidRPr="00493007">
        <w:rPr>
          <w:rFonts w:asciiTheme="minorEastAsia" w:eastAsiaTheme="minorEastAsia" w:hAnsiTheme="minorEastAsia"/>
          <w:sz w:val="18"/>
        </w:rPr>
        <w:t>してください</w:t>
      </w:r>
      <w:r w:rsidR="00F44370" w:rsidRPr="00493007">
        <w:rPr>
          <w:rFonts w:asciiTheme="minorEastAsia" w:eastAsiaTheme="minorEastAsia" w:hAnsiTheme="minorEastAsia"/>
          <w:sz w:val="18"/>
        </w:rPr>
        <w:t>。</w:t>
      </w:r>
    </w:p>
    <w:p w14:paraId="68644465" w14:textId="06F16BB3" w:rsidR="00E46918" w:rsidRPr="00493007" w:rsidRDefault="00F44370" w:rsidP="005A40C3">
      <w:pPr>
        <w:ind w:left="180" w:hangingChars="100" w:hanging="180"/>
        <w:rPr>
          <w:rFonts w:asciiTheme="minorEastAsia" w:eastAsiaTheme="minorEastAsia" w:hAnsiTheme="minorEastAsia"/>
        </w:rPr>
      </w:pPr>
      <w:r w:rsidRPr="00493007">
        <w:rPr>
          <w:rFonts w:asciiTheme="minorEastAsia" w:eastAsiaTheme="minorEastAsia" w:hAnsiTheme="minorEastAsia"/>
          <w:sz w:val="18"/>
        </w:rPr>
        <w:t>＊役割欄には、代表企業、構成企業</w:t>
      </w:r>
      <w:r w:rsidR="00ED5630" w:rsidRPr="00493007">
        <w:rPr>
          <w:rFonts w:asciiTheme="minorEastAsia" w:eastAsiaTheme="minorEastAsia" w:hAnsiTheme="minorEastAsia" w:hint="eastAsia"/>
          <w:sz w:val="18"/>
        </w:rPr>
        <w:t>、協力企業</w:t>
      </w:r>
      <w:r w:rsidRPr="00493007">
        <w:rPr>
          <w:rFonts w:asciiTheme="minorEastAsia" w:eastAsiaTheme="minorEastAsia" w:hAnsiTheme="minorEastAsia"/>
          <w:sz w:val="18"/>
        </w:rPr>
        <w:t>の区別及び設計企業、</w:t>
      </w:r>
      <w:r w:rsidR="00A52415">
        <w:rPr>
          <w:rFonts w:asciiTheme="minorEastAsia" w:eastAsiaTheme="minorEastAsia" w:hAnsiTheme="minorEastAsia" w:hint="eastAsia"/>
          <w:sz w:val="18"/>
        </w:rPr>
        <w:t>工事監理企業、</w:t>
      </w:r>
      <w:r w:rsidR="00117576">
        <w:rPr>
          <w:rFonts w:asciiTheme="minorEastAsia" w:eastAsiaTheme="minorEastAsia" w:hAnsiTheme="minorEastAsia" w:hint="eastAsia"/>
          <w:sz w:val="18"/>
        </w:rPr>
        <w:t>建設</w:t>
      </w:r>
      <w:r w:rsidRPr="00493007">
        <w:rPr>
          <w:rFonts w:asciiTheme="minorEastAsia" w:eastAsiaTheme="minorEastAsia" w:hAnsiTheme="minorEastAsia"/>
          <w:sz w:val="18"/>
        </w:rPr>
        <w:t>企業、</w:t>
      </w:r>
      <w:r w:rsidR="00117576">
        <w:rPr>
          <w:rFonts w:asciiTheme="minorEastAsia" w:eastAsiaTheme="minorEastAsia" w:hAnsiTheme="minorEastAsia" w:hint="eastAsia"/>
          <w:sz w:val="18"/>
        </w:rPr>
        <w:t>運営企業、</w:t>
      </w:r>
      <w:r w:rsidRPr="00493007">
        <w:rPr>
          <w:rFonts w:asciiTheme="minorEastAsia" w:eastAsiaTheme="minorEastAsia" w:hAnsiTheme="minorEastAsia"/>
          <w:sz w:val="18"/>
        </w:rPr>
        <w:t>維持管理企業の区別を丸印で記載</w:t>
      </w:r>
      <w:r w:rsidR="00F81EA6" w:rsidRPr="00493007">
        <w:rPr>
          <w:rFonts w:asciiTheme="minorEastAsia" w:eastAsiaTheme="minorEastAsia" w:hAnsiTheme="minorEastAsia"/>
          <w:sz w:val="18"/>
        </w:rPr>
        <w:t>してください</w:t>
      </w:r>
      <w:r w:rsidRPr="00493007">
        <w:rPr>
          <w:rFonts w:asciiTheme="minorEastAsia" w:eastAsiaTheme="minorEastAsia" w:hAnsiTheme="minorEastAsia"/>
          <w:sz w:val="18"/>
        </w:rPr>
        <w:t>。</w:t>
      </w:r>
    </w:p>
    <w:p w14:paraId="69A0B34D" w14:textId="77777777" w:rsidR="00054D79" w:rsidRPr="00493007" w:rsidRDefault="00054D79">
      <w:pPr>
        <w:rPr>
          <w:rFonts w:asciiTheme="minorEastAsia" w:eastAsiaTheme="minorEastAsia" w:hAnsiTheme="minorEastAsia"/>
        </w:rPr>
        <w:sectPr w:rsidR="00054D79" w:rsidRPr="00493007" w:rsidSect="00B127D2">
          <w:pgSz w:w="11906" w:h="16838" w:code="9"/>
          <w:pgMar w:top="1418" w:right="1418" w:bottom="1418" w:left="1418" w:header="851" w:footer="851" w:gutter="0"/>
          <w:cols w:space="425"/>
          <w:docGrid w:type="lines" w:linePitch="323"/>
        </w:sectPr>
      </w:pPr>
    </w:p>
    <w:p w14:paraId="550B7E4B" w14:textId="77777777" w:rsidR="00054D79" w:rsidRPr="00493007" w:rsidRDefault="00054D79" w:rsidP="00054D79">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D94A6D" w:rsidRPr="00493007">
        <w:rPr>
          <w:rFonts w:ascii="ＭＳ ゴシック" w:eastAsia="ＭＳ ゴシック" w:hAnsi="ＭＳ ゴシック" w:hint="eastAsia"/>
        </w:rPr>
        <w:t>４</w:t>
      </w:r>
      <w:r w:rsidRPr="00493007">
        <w:rPr>
          <w:rFonts w:ascii="ＭＳ ゴシック" w:eastAsia="ＭＳ ゴシック" w:hAnsi="ＭＳ ゴシック" w:hint="eastAsia"/>
        </w:rPr>
        <w:t>）</w:t>
      </w:r>
    </w:p>
    <w:p w14:paraId="34F8DD9C" w14:textId="76BD6D98" w:rsidR="00054D79" w:rsidRPr="00493007" w:rsidRDefault="001F7940" w:rsidP="00054D79">
      <w:pPr>
        <w:jc w:val="right"/>
        <w:rPr>
          <w:rFonts w:asciiTheme="minorEastAsia" w:eastAsiaTheme="minorEastAsia" w:hAnsiTheme="minorEastAsia"/>
          <w:szCs w:val="21"/>
        </w:rPr>
      </w:pPr>
      <w:r>
        <w:rPr>
          <w:rFonts w:asciiTheme="minorEastAsia" w:eastAsiaTheme="minorEastAsia" w:hAnsiTheme="minorEastAsia"/>
          <w:szCs w:val="21"/>
        </w:rPr>
        <w:t>令和</w:t>
      </w:r>
      <w:r w:rsidR="00EC2D9C">
        <w:rPr>
          <w:rFonts w:asciiTheme="minorEastAsia" w:eastAsiaTheme="minorEastAsia" w:hAnsiTheme="minorEastAsia" w:hint="eastAsia"/>
          <w:szCs w:val="21"/>
        </w:rPr>
        <w:t xml:space="preserve">　　</w:t>
      </w:r>
      <w:r w:rsidR="00054D79" w:rsidRPr="00493007">
        <w:rPr>
          <w:rFonts w:asciiTheme="minorEastAsia" w:eastAsiaTheme="minorEastAsia" w:hAnsiTheme="minorEastAsia"/>
          <w:szCs w:val="21"/>
        </w:rPr>
        <w:t>年　　月　　日</w:t>
      </w:r>
    </w:p>
    <w:p w14:paraId="4A5A85C2" w14:textId="77777777" w:rsidR="00054D79" w:rsidRPr="00EC2D9C" w:rsidRDefault="00054D79" w:rsidP="00054D79">
      <w:pPr>
        <w:rPr>
          <w:szCs w:val="21"/>
        </w:rPr>
      </w:pPr>
    </w:p>
    <w:p w14:paraId="0DCA4663" w14:textId="77777777" w:rsidR="00054D79" w:rsidRPr="00493007" w:rsidRDefault="00577048" w:rsidP="00054D79">
      <w:pPr>
        <w:jc w:val="center"/>
        <w:rPr>
          <w:rFonts w:ascii="ＭＳ 明朝"/>
          <w:sz w:val="28"/>
          <w:szCs w:val="28"/>
        </w:rPr>
      </w:pPr>
      <w:r w:rsidRPr="00493007">
        <w:rPr>
          <w:rFonts w:ascii="ＭＳ 明朝" w:hint="eastAsia"/>
          <w:sz w:val="28"/>
          <w:szCs w:val="28"/>
        </w:rPr>
        <w:t>参加者</w:t>
      </w:r>
      <w:r w:rsidR="00054D79" w:rsidRPr="00493007">
        <w:rPr>
          <w:rFonts w:ascii="ＭＳ 明朝" w:hint="eastAsia"/>
          <w:sz w:val="28"/>
          <w:szCs w:val="28"/>
        </w:rPr>
        <w:t>構成表</w:t>
      </w:r>
    </w:p>
    <w:p w14:paraId="23FAEE74" w14:textId="77777777" w:rsidR="00054D79" w:rsidRPr="00493007"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493007" w:rsidRPr="00493007" w14:paraId="7FDC9EB7" w14:textId="77777777">
        <w:tc>
          <w:tcPr>
            <w:tcW w:w="9728" w:type="dxa"/>
          </w:tcPr>
          <w:p w14:paraId="6C9A8B3D" w14:textId="77777777" w:rsidR="00054D79" w:rsidRPr="00493007" w:rsidRDefault="00054D79" w:rsidP="00EF0D4B">
            <w:pPr>
              <w:rPr>
                <w:rFonts w:ascii="ＭＳ 明朝"/>
                <w:szCs w:val="21"/>
              </w:rPr>
            </w:pPr>
            <w:r w:rsidRPr="00493007">
              <w:rPr>
                <w:rFonts w:ascii="ＭＳ 明朝" w:hint="eastAsia"/>
                <w:szCs w:val="21"/>
              </w:rPr>
              <w:t>代表企業</w:t>
            </w:r>
          </w:p>
        </w:tc>
      </w:tr>
      <w:tr w:rsidR="00493007" w:rsidRPr="00493007" w14:paraId="05C2B5D1" w14:textId="77777777" w:rsidTr="009B5FC3">
        <w:trPr>
          <w:trHeight w:val="3032"/>
        </w:trPr>
        <w:tc>
          <w:tcPr>
            <w:tcW w:w="9728" w:type="dxa"/>
          </w:tcPr>
          <w:p w14:paraId="4DC1C08D" w14:textId="77777777" w:rsidR="00054D79" w:rsidRPr="00493007" w:rsidRDefault="00151A8D" w:rsidP="00151A8D">
            <w:pPr>
              <w:ind w:firstLineChars="100" w:firstLine="210"/>
              <w:rPr>
                <w:rFonts w:ascii="ＭＳ 明朝"/>
                <w:szCs w:val="21"/>
              </w:rPr>
            </w:pPr>
            <w:r w:rsidRPr="00493007">
              <w:rPr>
                <w:rFonts w:ascii="ＭＳ 明朝" w:hint="eastAsia"/>
                <w:szCs w:val="21"/>
              </w:rPr>
              <w:t>所</w:t>
            </w:r>
            <w:r w:rsidR="00054D79" w:rsidRPr="00493007">
              <w:rPr>
                <w:rFonts w:ascii="ＭＳ 明朝" w:hint="eastAsia"/>
                <w:szCs w:val="21"/>
              </w:rPr>
              <w:t>在地</w:t>
            </w:r>
            <w:r w:rsidRPr="00493007">
              <w:rPr>
                <w:rFonts w:ascii="ＭＳ 明朝" w:hint="eastAsia"/>
                <w:szCs w:val="21"/>
              </w:rPr>
              <w:t>又は住所</w:t>
            </w:r>
            <w:r w:rsidR="00054D79" w:rsidRPr="00493007">
              <w:rPr>
                <w:rFonts w:ascii="ＭＳ 明朝" w:hint="eastAsia"/>
                <w:szCs w:val="21"/>
              </w:rPr>
              <w:t xml:space="preserve">　</w:t>
            </w:r>
          </w:p>
          <w:p w14:paraId="1D04B49F" w14:textId="77777777" w:rsidR="00054D79" w:rsidRPr="00493007" w:rsidRDefault="00054D79"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5891F19B" w14:textId="77777777" w:rsidR="00054D79" w:rsidRPr="00493007" w:rsidRDefault="00054D79" w:rsidP="00151A8D">
            <w:pPr>
              <w:ind w:firstLineChars="400" w:firstLine="840"/>
              <w:rPr>
                <w:rFonts w:ascii="ＭＳ 明朝"/>
                <w:szCs w:val="21"/>
              </w:rPr>
            </w:pPr>
            <w:r w:rsidRPr="00493007">
              <w:rPr>
                <w:rFonts w:ascii="ＭＳ 明朝" w:hint="eastAsia"/>
                <w:szCs w:val="21"/>
              </w:rPr>
              <w:t>代表者名</w:t>
            </w:r>
            <w:r w:rsidR="00151A8D" w:rsidRPr="00493007">
              <w:rPr>
                <w:rFonts w:ascii="ＭＳ 明朝" w:hint="eastAsia"/>
                <w:szCs w:val="21"/>
              </w:rPr>
              <w:t xml:space="preserve">　</w:t>
            </w:r>
          </w:p>
          <w:p w14:paraId="71EEA9D6" w14:textId="77777777" w:rsidR="00054D79" w:rsidRPr="00493007" w:rsidRDefault="00054D79" w:rsidP="00151A8D">
            <w:pPr>
              <w:ind w:firstLineChars="100" w:firstLine="210"/>
              <w:rPr>
                <w:rFonts w:ascii="ＭＳ 明朝"/>
                <w:szCs w:val="21"/>
              </w:rPr>
            </w:pPr>
            <w:r w:rsidRPr="00493007">
              <w:rPr>
                <w:rFonts w:ascii="ＭＳ 明朝" w:hint="eastAsia"/>
                <w:szCs w:val="21"/>
              </w:rPr>
              <w:t>担当者</w:t>
            </w:r>
            <w:r w:rsidR="00151A8D" w:rsidRPr="00493007">
              <w:rPr>
                <w:rFonts w:ascii="ＭＳ 明朝" w:hint="eastAsia"/>
                <w:szCs w:val="21"/>
              </w:rPr>
              <w:t xml:space="preserve">　</w:t>
            </w:r>
            <w:r w:rsidRPr="00493007">
              <w:rPr>
                <w:rFonts w:ascii="ＭＳ 明朝" w:hint="eastAsia"/>
                <w:szCs w:val="21"/>
              </w:rPr>
              <w:t xml:space="preserve">氏　名　</w:t>
            </w:r>
          </w:p>
          <w:p w14:paraId="6BF67179" w14:textId="77777777" w:rsidR="00054D79" w:rsidRPr="00493007" w:rsidRDefault="00151A8D" w:rsidP="00151A8D">
            <w:pPr>
              <w:ind w:firstLineChars="500" w:firstLine="1050"/>
              <w:rPr>
                <w:rFonts w:ascii="ＭＳ 明朝"/>
                <w:szCs w:val="21"/>
              </w:rPr>
            </w:pPr>
            <w:r w:rsidRPr="00493007">
              <w:rPr>
                <w:rFonts w:ascii="ＭＳ 明朝" w:hint="eastAsia"/>
                <w:szCs w:val="21"/>
              </w:rPr>
              <w:t>所</w:t>
            </w:r>
            <w:r w:rsidR="00BE29A8" w:rsidRPr="00493007">
              <w:rPr>
                <w:rFonts w:ascii="ＭＳ 明朝" w:hint="eastAsia"/>
                <w:szCs w:val="21"/>
              </w:rPr>
              <w:t xml:space="preserve">　</w:t>
            </w:r>
            <w:r w:rsidR="00054D79" w:rsidRPr="00493007">
              <w:rPr>
                <w:rFonts w:ascii="ＭＳ 明朝" w:hint="eastAsia"/>
                <w:szCs w:val="21"/>
              </w:rPr>
              <w:t xml:space="preserve">属　</w:t>
            </w:r>
          </w:p>
          <w:p w14:paraId="686C1D2D" w14:textId="77777777" w:rsidR="00054D79" w:rsidRPr="00493007" w:rsidRDefault="00054D79" w:rsidP="00151A8D">
            <w:pPr>
              <w:ind w:firstLineChars="500" w:firstLine="1050"/>
              <w:rPr>
                <w:rFonts w:ascii="ＭＳ 明朝"/>
                <w:szCs w:val="21"/>
              </w:rPr>
            </w:pPr>
            <w:r w:rsidRPr="00493007">
              <w:rPr>
                <w:rFonts w:ascii="ＭＳ 明朝" w:hint="eastAsia"/>
                <w:szCs w:val="21"/>
              </w:rPr>
              <w:t xml:space="preserve">所在地　</w:t>
            </w:r>
          </w:p>
          <w:p w14:paraId="16A828AF" w14:textId="77777777" w:rsidR="00054D79" w:rsidRPr="00493007" w:rsidRDefault="00054D79" w:rsidP="00151A8D">
            <w:pPr>
              <w:ind w:firstLineChars="500" w:firstLine="1050"/>
              <w:rPr>
                <w:rFonts w:ascii="ＭＳ 明朝"/>
                <w:szCs w:val="21"/>
              </w:rPr>
            </w:pPr>
            <w:r w:rsidRPr="00493007">
              <w:rPr>
                <w:rFonts w:ascii="ＭＳ 明朝" w:hint="eastAsia"/>
                <w:szCs w:val="21"/>
              </w:rPr>
              <w:t>電話</w:t>
            </w:r>
            <w:r w:rsidR="00BE29A8" w:rsidRPr="00493007">
              <w:rPr>
                <w:rFonts w:ascii="ＭＳ 明朝" w:hint="eastAsia"/>
                <w:szCs w:val="21"/>
              </w:rPr>
              <w:t>番号</w:t>
            </w:r>
            <w:r w:rsidRPr="00493007">
              <w:rPr>
                <w:rFonts w:ascii="ＭＳ 明朝" w:hint="eastAsia"/>
                <w:szCs w:val="21"/>
              </w:rPr>
              <w:t xml:space="preserve">　　　　　　　　　　　　　</w:t>
            </w:r>
            <w:r w:rsidR="00BE29A8" w:rsidRPr="00493007">
              <w:rPr>
                <w:rFonts w:ascii="ＭＳ 明朝" w:hint="eastAsia"/>
                <w:szCs w:val="21"/>
              </w:rPr>
              <w:t>ファックス番号</w:t>
            </w:r>
          </w:p>
          <w:p w14:paraId="4C2D732D" w14:textId="77777777" w:rsidR="00054D79" w:rsidRPr="00493007" w:rsidRDefault="00BE29A8" w:rsidP="00151A8D">
            <w:pPr>
              <w:ind w:firstLineChars="500" w:firstLine="1050"/>
              <w:rPr>
                <w:rFonts w:ascii="ＭＳ 明朝"/>
                <w:szCs w:val="21"/>
              </w:rPr>
            </w:pPr>
            <w:r w:rsidRPr="00493007">
              <w:rPr>
                <w:rFonts w:ascii="ＭＳ 明朝" w:hint="eastAsia"/>
                <w:szCs w:val="21"/>
              </w:rPr>
              <w:t>メールアドレス</w:t>
            </w:r>
          </w:p>
          <w:p w14:paraId="06A868A2" w14:textId="77777777" w:rsidR="00054D79" w:rsidRPr="00493007" w:rsidRDefault="00054D79" w:rsidP="009B5FC3">
            <w:pPr>
              <w:ind w:firstLineChars="100" w:firstLine="210"/>
              <w:rPr>
                <w:rFonts w:ascii="ＭＳ 明朝"/>
                <w:szCs w:val="21"/>
              </w:rPr>
            </w:pPr>
            <w:r w:rsidRPr="00493007">
              <w:rPr>
                <w:rFonts w:ascii="ＭＳ 明朝" w:hint="eastAsia"/>
                <w:szCs w:val="21"/>
              </w:rPr>
              <w:t>本業務における役割：</w:t>
            </w:r>
          </w:p>
        </w:tc>
      </w:tr>
      <w:tr w:rsidR="00493007" w:rsidRPr="00493007" w14:paraId="55F41116" w14:textId="77777777">
        <w:tc>
          <w:tcPr>
            <w:tcW w:w="9728" w:type="dxa"/>
          </w:tcPr>
          <w:p w14:paraId="19C5D7CA" w14:textId="77777777" w:rsidR="00054D79" w:rsidRPr="00493007" w:rsidRDefault="00F4227E" w:rsidP="00EF0D4B">
            <w:pPr>
              <w:rPr>
                <w:rFonts w:ascii="ＭＳ 明朝"/>
                <w:szCs w:val="21"/>
              </w:rPr>
            </w:pPr>
            <w:r w:rsidRPr="00493007">
              <w:rPr>
                <w:rFonts w:ascii="ＭＳ 明朝" w:hint="eastAsia"/>
                <w:szCs w:val="21"/>
              </w:rPr>
              <w:t>構成企業</w:t>
            </w:r>
          </w:p>
        </w:tc>
      </w:tr>
      <w:tr w:rsidR="00493007" w:rsidRPr="00493007" w14:paraId="30CD66EB" w14:textId="77777777" w:rsidTr="009B5FC3">
        <w:trPr>
          <w:trHeight w:val="3031"/>
        </w:trPr>
        <w:tc>
          <w:tcPr>
            <w:tcW w:w="9728" w:type="dxa"/>
          </w:tcPr>
          <w:p w14:paraId="0F405562"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所在地又は住所　</w:t>
            </w:r>
          </w:p>
          <w:p w14:paraId="321842A8" w14:textId="77777777" w:rsidR="00151A8D" w:rsidRPr="00493007" w:rsidRDefault="00151A8D"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67C1E764" w14:textId="77777777" w:rsidR="00151A8D" w:rsidRPr="00493007" w:rsidRDefault="00151A8D" w:rsidP="00151A8D">
            <w:pPr>
              <w:ind w:firstLineChars="400" w:firstLine="840"/>
              <w:rPr>
                <w:rFonts w:ascii="ＭＳ 明朝"/>
                <w:szCs w:val="21"/>
              </w:rPr>
            </w:pPr>
            <w:r w:rsidRPr="00493007">
              <w:rPr>
                <w:rFonts w:ascii="ＭＳ 明朝" w:hint="eastAsia"/>
                <w:szCs w:val="21"/>
              </w:rPr>
              <w:t xml:space="preserve">代表者名　</w:t>
            </w:r>
          </w:p>
          <w:p w14:paraId="14D6E8A8"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担当者　氏　名　</w:t>
            </w:r>
          </w:p>
          <w:p w14:paraId="13A83C24"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　属　</w:t>
            </w:r>
          </w:p>
          <w:p w14:paraId="3817F304"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所在地　</w:t>
            </w:r>
          </w:p>
          <w:p w14:paraId="09D2B44D" w14:textId="77777777" w:rsidR="00151A8D" w:rsidRPr="00493007" w:rsidRDefault="00151A8D" w:rsidP="00151A8D">
            <w:pPr>
              <w:ind w:firstLineChars="500" w:firstLine="1050"/>
              <w:rPr>
                <w:rFonts w:ascii="ＭＳ 明朝"/>
                <w:szCs w:val="21"/>
              </w:rPr>
            </w:pPr>
            <w:r w:rsidRPr="00493007">
              <w:rPr>
                <w:rFonts w:ascii="ＭＳ 明朝" w:hint="eastAsia"/>
                <w:szCs w:val="21"/>
              </w:rPr>
              <w:t>電話番号　　　　　　　　　　　　　ファックス番号</w:t>
            </w:r>
          </w:p>
          <w:p w14:paraId="735BAB43" w14:textId="77777777" w:rsidR="00151A8D" w:rsidRPr="00493007" w:rsidRDefault="00151A8D" w:rsidP="00151A8D">
            <w:pPr>
              <w:ind w:firstLineChars="500" w:firstLine="1050"/>
              <w:rPr>
                <w:rFonts w:ascii="ＭＳ 明朝"/>
                <w:szCs w:val="21"/>
              </w:rPr>
            </w:pPr>
            <w:r w:rsidRPr="00493007">
              <w:rPr>
                <w:rFonts w:ascii="ＭＳ 明朝" w:hint="eastAsia"/>
                <w:szCs w:val="21"/>
              </w:rPr>
              <w:t>メールアドレス</w:t>
            </w:r>
          </w:p>
          <w:p w14:paraId="1EC61983" w14:textId="77777777" w:rsidR="00054D79" w:rsidRPr="00493007" w:rsidRDefault="00151A8D" w:rsidP="00151A8D">
            <w:pPr>
              <w:ind w:firstLineChars="100" w:firstLine="210"/>
              <w:rPr>
                <w:rFonts w:ascii="ＭＳ 明朝"/>
                <w:szCs w:val="21"/>
              </w:rPr>
            </w:pPr>
            <w:r w:rsidRPr="00493007">
              <w:rPr>
                <w:rFonts w:ascii="ＭＳ 明朝" w:hint="eastAsia"/>
                <w:szCs w:val="21"/>
              </w:rPr>
              <w:t>本業務における役割：</w:t>
            </w:r>
          </w:p>
        </w:tc>
      </w:tr>
      <w:tr w:rsidR="00493007" w:rsidRPr="00493007" w14:paraId="2E8D01D1" w14:textId="77777777">
        <w:tc>
          <w:tcPr>
            <w:tcW w:w="9728" w:type="dxa"/>
          </w:tcPr>
          <w:p w14:paraId="52F22547" w14:textId="77777777" w:rsidR="00054D79" w:rsidRPr="00493007" w:rsidRDefault="002D4DF0" w:rsidP="00EF0D4B">
            <w:pPr>
              <w:rPr>
                <w:rFonts w:ascii="ＭＳ 明朝"/>
                <w:szCs w:val="21"/>
              </w:rPr>
            </w:pPr>
            <w:r w:rsidRPr="00493007">
              <w:rPr>
                <w:rFonts w:ascii="ＭＳ 明朝" w:hint="eastAsia"/>
                <w:szCs w:val="21"/>
              </w:rPr>
              <w:t>協力</w:t>
            </w:r>
            <w:r w:rsidR="00054D79" w:rsidRPr="00493007">
              <w:rPr>
                <w:rFonts w:ascii="ＭＳ 明朝" w:hint="eastAsia"/>
                <w:szCs w:val="21"/>
              </w:rPr>
              <w:t>企業</w:t>
            </w:r>
          </w:p>
        </w:tc>
      </w:tr>
      <w:tr w:rsidR="00493007" w:rsidRPr="00493007" w14:paraId="378DB6C8" w14:textId="77777777" w:rsidTr="009B5FC3">
        <w:trPr>
          <w:trHeight w:val="3044"/>
        </w:trPr>
        <w:tc>
          <w:tcPr>
            <w:tcW w:w="9728" w:type="dxa"/>
          </w:tcPr>
          <w:p w14:paraId="728B6D6A"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所在地又は住所　</w:t>
            </w:r>
          </w:p>
          <w:p w14:paraId="69F16814" w14:textId="77777777" w:rsidR="00151A8D" w:rsidRPr="00493007" w:rsidRDefault="00151A8D" w:rsidP="00747CDE">
            <w:pPr>
              <w:ind w:firstLineChars="100" w:firstLine="240"/>
              <w:rPr>
                <w:rFonts w:ascii="ＭＳ 明朝"/>
                <w:szCs w:val="21"/>
              </w:rPr>
            </w:pPr>
            <w:r w:rsidRPr="00585E04">
              <w:rPr>
                <w:rFonts w:ascii="ＭＳ 明朝" w:hint="eastAsia"/>
                <w:spacing w:val="15"/>
                <w:kern w:val="0"/>
                <w:szCs w:val="21"/>
                <w:fitText w:val="1470" w:id="1179878144"/>
              </w:rPr>
              <w:t>商号又は名</w:t>
            </w:r>
            <w:r w:rsidRPr="00585E04">
              <w:rPr>
                <w:rFonts w:ascii="ＭＳ 明朝" w:hint="eastAsia"/>
                <w:spacing w:val="30"/>
                <w:kern w:val="0"/>
                <w:szCs w:val="21"/>
                <w:fitText w:val="1470" w:id="1179878144"/>
              </w:rPr>
              <w:t>称</w:t>
            </w:r>
            <w:r w:rsidRPr="00493007">
              <w:rPr>
                <w:rFonts w:ascii="ＭＳ 明朝" w:hint="eastAsia"/>
                <w:szCs w:val="21"/>
              </w:rPr>
              <w:t xml:space="preserve">　</w:t>
            </w:r>
          </w:p>
          <w:p w14:paraId="6D32A8BF" w14:textId="77777777" w:rsidR="00151A8D" w:rsidRPr="00493007" w:rsidRDefault="00151A8D" w:rsidP="00151A8D">
            <w:pPr>
              <w:ind w:firstLineChars="400" w:firstLine="840"/>
              <w:rPr>
                <w:rFonts w:ascii="ＭＳ 明朝"/>
                <w:szCs w:val="21"/>
              </w:rPr>
            </w:pPr>
            <w:r w:rsidRPr="00493007">
              <w:rPr>
                <w:rFonts w:ascii="ＭＳ 明朝" w:hint="eastAsia"/>
                <w:szCs w:val="21"/>
              </w:rPr>
              <w:t xml:space="preserve">代表者名　</w:t>
            </w:r>
          </w:p>
          <w:p w14:paraId="4B808D4A" w14:textId="77777777" w:rsidR="00151A8D" w:rsidRPr="00493007" w:rsidRDefault="00151A8D" w:rsidP="00151A8D">
            <w:pPr>
              <w:ind w:firstLineChars="100" w:firstLine="210"/>
              <w:rPr>
                <w:rFonts w:ascii="ＭＳ 明朝"/>
                <w:szCs w:val="21"/>
              </w:rPr>
            </w:pPr>
            <w:r w:rsidRPr="00493007">
              <w:rPr>
                <w:rFonts w:ascii="ＭＳ 明朝" w:hint="eastAsia"/>
                <w:szCs w:val="21"/>
              </w:rPr>
              <w:t xml:space="preserve">担当者　氏　名　</w:t>
            </w:r>
          </w:p>
          <w:p w14:paraId="1DB92AEC"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　属　</w:t>
            </w:r>
          </w:p>
          <w:p w14:paraId="63B06DCF" w14:textId="77777777" w:rsidR="00151A8D" w:rsidRPr="00493007" w:rsidRDefault="00151A8D" w:rsidP="00151A8D">
            <w:pPr>
              <w:ind w:firstLineChars="500" w:firstLine="1050"/>
              <w:rPr>
                <w:rFonts w:ascii="ＭＳ 明朝"/>
                <w:szCs w:val="21"/>
              </w:rPr>
            </w:pPr>
            <w:r w:rsidRPr="00493007">
              <w:rPr>
                <w:rFonts w:ascii="ＭＳ 明朝" w:hint="eastAsia"/>
                <w:szCs w:val="21"/>
              </w:rPr>
              <w:t xml:space="preserve">所在地　</w:t>
            </w:r>
          </w:p>
          <w:p w14:paraId="02718262" w14:textId="77777777" w:rsidR="00151A8D" w:rsidRPr="00493007" w:rsidRDefault="00151A8D" w:rsidP="00151A8D">
            <w:pPr>
              <w:ind w:firstLineChars="500" w:firstLine="1050"/>
              <w:rPr>
                <w:rFonts w:ascii="ＭＳ 明朝"/>
                <w:szCs w:val="21"/>
              </w:rPr>
            </w:pPr>
            <w:r w:rsidRPr="00493007">
              <w:rPr>
                <w:rFonts w:ascii="ＭＳ 明朝" w:hint="eastAsia"/>
                <w:szCs w:val="21"/>
              </w:rPr>
              <w:t>電話番号　　　　　　　　　　　　　ファックス番号</w:t>
            </w:r>
          </w:p>
          <w:p w14:paraId="57A39775" w14:textId="77777777" w:rsidR="00151A8D" w:rsidRPr="00493007" w:rsidRDefault="00151A8D" w:rsidP="00151A8D">
            <w:pPr>
              <w:ind w:firstLineChars="500" w:firstLine="1050"/>
              <w:rPr>
                <w:rFonts w:ascii="ＭＳ 明朝"/>
                <w:szCs w:val="21"/>
              </w:rPr>
            </w:pPr>
            <w:r w:rsidRPr="00493007">
              <w:rPr>
                <w:rFonts w:ascii="ＭＳ 明朝" w:hint="eastAsia"/>
                <w:szCs w:val="21"/>
              </w:rPr>
              <w:t>メールアドレス</w:t>
            </w:r>
          </w:p>
          <w:p w14:paraId="39F643A4" w14:textId="77777777" w:rsidR="00054D79" w:rsidRPr="00493007" w:rsidRDefault="00151A8D" w:rsidP="00151A8D">
            <w:pPr>
              <w:ind w:firstLineChars="100" w:firstLine="210"/>
              <w:rPr>
                <w:rFonts w:ascii="ＭＳ 明朝"/>
                <w:szCs w:val="21"/>
              </w:rPr>
            </w:pPr>
            <w:r w:rsidRPr="00493007">
              <w:rPr>
                <w:rFonts w:ascii="ＭＳ 明朝" w:hint="eastAsia"/>
                <w:szCs w:val="21"/>
              </w:rPr>
              <w:t>本業務における役割：</w:t>
            </w:r>
          </w:p>
        </w:tc>
      </w:tr>
    </w:tbl>
    <w:p w14:paraId="52A9E614" w14:textId="77777777" w:rsidR="00054D79" w:rsidRPr="00493007" w:rsidRDefault="00BE29A8" w:rsidP="00054D79">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054D79" w:rsidRPr="00493007">
        <w:rPr>
          <w:rFonts w:asciiTheme="minorEastAsia" w:eastAsiaTheme="minorEastAsia" w:hAnsiTheme="minorEastAsia" w:hint="eastAsia"/>
          <w:sz w:val="18"/>
          <w:szCs w:val="18"/>
        </w:rPr>
        <w:t xml:space="preserve">　記入欄が不足する場合は、適宜、本様式に準じて作成・追加してください。</w:t>
      </w:r>
    </w:p>
    <w:p w14:paraId="5AEC7BC9" w14:textId="0A0219DC" w:rsidR="00D77133" w:rsidRPr="00493007" w:rsidRDefault="00BE29A8" w:rsidP="009B5FC3">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w:t>
      </w:r>
      <w:r w:rsidR="00054D79" w:rsidRPr="00493007">
        <w:rPr>
          <w:rFonts w:asciiTheme="minorEastAsia" w:eastAsiaTheme="minorEastAsia" w:hAnsiTheme="minorEastAsia" w:hint="eastAsia"/>
          <w:sz w:val="18"/>
          <w:szCs w:val="18"/>
        </w:rPr>
        <w:t xml:space="preserve">　「</w:t>
      </w:r>
      <w:r w:rsidR="00117576">
        <w:rPr>
          <w:rFonts w:asciiTheme="minorEastAsia" w:eastAsiaTheme="minorEastAsia" w:hAnsiTheme="minorEastAsia" w:hint="eastAsia"/>
          <w:sz w:val="18"/>
          <w:szCs w:val="18"/>
        </w:rPr>
        <w:t>建設</w:t>
      </w:r>
      <w:r w:rsidR="00054D79" w:rsidRPr="00493007">
        <w:rPr>
          <w:rFonts w:asciiTheme="minorEastAsia" w:eastAsiaTheme="minorEastAsia" w:hAnsiTheme="minorEastAsia" w:hint="eastAsia"/>
          <w:sz w:val="18"/>
          <w:szCs w:val="18"/>
        </w:rPr>
        <w:t>業務」</w:t>
      </w:r>
      <w:r w:rsidR="00117576">
        <w:rPr>
          <w:rFonts w:asciiTheme="minorEastAsia" w:eastAsiaTheme="minorEastAsia" w:hAnsiTheme="minorEastAsia" w:hint="eastAsia"/>
          <w:sz w:val="18"/>
          <w:szCs w:val="18"/>
        </w:rPr>
        <w:t>を</w:t>
      </w:r>
      <w:r w:rsidR="00054D79" w:rsidRPr="00493007">
        <w:rPr>
          <w:rFonts w:asciiTheme="minorEastAsia" w:eastAsiaTheme="minorEastAsia" w:hAnsiTheme="minorEastAsia" w:hint="eastAsia"/>
          <w:sz w:val="18"/>
          <w:szCs w:val="18"/>
        </w:rPr>
        <w:t>担当する</w:t>
      </w:r>
      <w:r w:rsidR="00F4227E" w:rsidRPr="00493007">
        <w:rPr>
          <w:rFonts w:asciiTheme="minorEastAsia" w:eastAsiaTheme="minorEastAsia" w:hAnsiTheme="minorEastAsia" w:hint="eastAsia"/>
          <w:sz w:val="18"/>
          <w:szCs w:val="18"/>
        </w:rPr>
        <w:t>企業</w:t>
      </w:r>
      <w:r w:rsidR="00054D79" w:rsidRPr="00493007">
        <w:rPr>
          <w:rFonts w:asciiTheme="minorEastAsia" w:eastAsiaTheme="minorEastAsia" w:hAnsiTheme="minorEastAsia" w:hint="eastAsia"/>
          <w:sz w:val="18"/>
          <w:szCs w:val="18"/>
        </w:rPr>
        <w:t>について、直前の「経営規模等評価結果通知書・総合評定値通知書」の写しを添付</w:t>
      </w:r>
      <w:r w:rsidR="00ED5630" w:rsidRPr="00493007">
        <w:rPr>
          <w:rFonts w:asciiTheme="minorEastAsia" w:eastAsiaTheme="minorEastAsia" w:hAnsiTheme="minorEastAsia" w:hint="eastAsia"/>
          <w:sz w:val="18"/>
          <w:szCs w:val="18"/>
        </w:rPr>
        <w:t>してください</w:t>
      </w:r>
      <w:r w:rsidR="00054D79" w:rsidRPr="00493007">
        <w:rPr>
          <w:rFonts w:asciiTheme="minorEastAsia" w:eastAsiaTheme="minorEastAsia" w:hAnsiTheme="minorEastAsia" w:hint="eastAsia"/>
          <w:sz w:val="18"/>
          <w:szCs w:val="18"/>
        </w:rPr>
        <w:t>。</w:t>
      </w:r>
    </w:p>
    <w:p w14:paraId="3D55A4C9" w14:textId="77777777" w:rsidR="00ED5630" w:rsidRPr="00493007" w:rsidRDefault="00ED5630" w:rsidP="00ED5630">
      <w:pPr>
        <w:ind w:left="630" w:hangingChars="300" w:hanging="630"/>
      </w:pPr>
    </w:p>
    <w:p w14:paraId="199F99E6"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1ADFCF18" w14:textId="77777777" w:rsidR="005215C5" w:rsidRPr="00493007" w:rsidRDefault="005215C5" w:rsidP="005215C5">
      <w:pPr>
        <w:jc w:val="right"/>
        <w:outlineLvl w:val="0"/>
      </w:pPr>
      <w:r w:rsidRPr="00493007">
        <w:rPr>
          <w:rFonts w:ascii="ＭＳ ゴシック" w:eastAsia="ＭＳ ゴシック" w:hAnsi="ＭＳ ゴシック" w:hint="eastAsia"/>
        </w:rPr>
        <w:lastRenderedPageBreak/>
        <w:t>（様式２－</w:t>
      </w:r>
      <w:r w:rsidR="00D94A6D" w:rsidRPr="00493007">
        <w:rPr>
          <w:rFonts w:ascii="ＭＳ ゴシック" w:eastAsia="ＭＳ ゴシック" w:hAnsi="ＭＳ ゴシック" w:hint="eastAsia"/>
        </w:rPr>
        <w:t>５</w:t>
      </w:r>
      <w:r w:rsidRPr="00493007">
        <w:rPr>
          <w:rFonts w:ascii="ＭＳ ゴシック" w:eastAsia="ＭＳ ゴシック" w:hAnsi="ＭＳ ゴシック" w:hint="eastAsia"/>
        </w:rPr>
        <w:t>）</w:t>
      </w:r>
    </w:p>
    <w:p w14:paraId="17188A96" w14:textId="77777777" w:rsidR="005215C5" w:rsidRPr="00493007" w:rsidRDefault="005215C5" w:rsidP="005215C5"/>
    <w:p w14:paraId="23895F2E" w14:textId="77777777" w:rsidR="005215C5" w:rsidRPr="00493007" w:rsidRDefault="00A01E35" w:rsidP="005215C5">
      <w:pPr>
        <w:jc w:val="center"/>
        <w:rPr>
          <w:rFonts w:ascii="ＭＳ 明朝"/>
          <w:sz w:val="28"/>
          <w:szCs w:val="28"/>
        </w:rPr>
      </w:pPr>
      <w:r>
        <w:rPr>
          <w:rFonts w:ascii="ＭＳ 明朝" w:hint="eastAsia"/>
          <w:sz w:val="28"/>
          <w:szCs w:val="28"/>
        </w:rPr>
        <w:t>設計業務技術者</w:t>
      </w:r>
      <w:r w:rsidR="00DC2819" w:rsidRPr="00493007">
        <w:rPr>
          <w:rFonts w:ascii="ＭＳ 明朝" w:hint="eastAsia"/>
          <w:sz w:val="28"/>
          <w:szCs w:val="28"/>
        </w:rPr>
        <w:t xml:space="preserve">　資格</w:t>
      </w:r>
      <w:r w:rsidR="005215C5"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783"/>
        <w:gridCol w:w="1651"/>
        <w:gridCol w:w="1776"/>
      </w:tblGrid>
      <w:tr w:rsidR="00493007" w:rsidRPr="00493007" w14:paraId="7541249A"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68153483"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108C666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39DC37EC"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5F262812"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上記企業の</w:t>
            </w:r>
          </w:p>
          <w:p w14:paraId="55DC2BC1"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一級建築士事務所登録番号</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7A87768F"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1EE80382" w14:textId="77777777" w:rsidTr="00E90859">
        <w:trPr>
          <w:trHeight w:val="644"/>
        </w:trPr>
        <w:tc>
          <w:tcPr>
            <w:tcW w:w="2816" w:type="dxa"/>
            <w:vAlign w:val="center"/>
          </w:tcPr>
          <w:p w14:paraId="505A28D5" w14:textId="77777777" w:rsidR="005215C5"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w:t>
            </w:r>
            <w:r w:rsidR="005215C5" w:rsidRPr="00493007">
              <w:rPr>
                <w:rFonts w:ascii="ＭＳ Ｐ明朝" w:eastAsia="ＭＳ Ｐ明朝" w:hAnsi="ＭＳ Ｐ明朝" w:hint="eastAsia"/>
                <w:bCs/>
                <w:kern w:val="20"/>
                <w:szCs w:val="18"/>
              </w:rPr>
              <w:t>氏名</w:t>
            </w:r>
          </w:p>
        </w:tc>
        <w:tc>
          <w:tcPr>
            <w:tcW w:w="6353" w:type="dxa"/>
            <w:gridSpan w:val="3"/>
            <w:vAlign w:val="center"/>
          </w:tcPr>
          <w:p w14:paraId="2DDD53E3" w14:textId="77777777" w:rsidR="005215C5" w:rsidRPr="00493007" w:rsidRDefault="005215C5"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CFCC141" w14:textId="77777777" w:rsidTr="00DC2819">
        <w:trPr>
          <w:trHeight w:val="644"/>
        </w:trPr>
        <w:tc>
          <w:tcPr>
            <w:tcW w:w="2816" w:type="dxa"/>
            <w:vAlign w:val="center"/>
          </w:tcPr>
          <w:p w14:paraId="45DB561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0A835FBE"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272A6F47" w14:textId="77777777" w:rsidTr="00E90859">
        <w:trPr>
          <w:trHeight w:val="630"/>
        </w:trPr>
        <w:tc>
          <w:tcPr>
            <w:tcW w:w="2816" w:type="dxa"/>
            <w:vAlign w:val="center"/>
          </w:tcPr>
          <w:p w14:paraId="378ED486" w14:textId="77777777" w:rsidR="005215C5" w:rsidRPr="00493007" w:rsidRDefault="00DC2819" w:rsidP="00E9085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7D7BE088" w14:textId="77777777" w:rsidR="005215C5" w:rsidRPr="00493007" w:rsidRDefault="005215C5" w:rsidP="00E90859">
            <w:pPr>
              <w:ind w:left="210" w:hangingChars="100" w:hanging="210"/>
              <w:rPr>
                <w:rFonts w:ascii="ＭＳ Ｐ明朝" w:hAnsi="ＭＳ Ｐ明朝"/>
                <w:bCs/>
                <w:szCs w:val="18"/>
              </w:rPr>
            </w:pPr>
          </w:p>
        </w:tc>
        <w:tc>
          <w:tcPr>
            <w:tcW w:w="1680" w:type="dxa"/>
            <w:vAlign w:val="center"/>
          </w:tcPr>
          <w:p w14:paraId="1461C908" w14:textId="77777777" w:rsidR="005215C5" w:rsidRPr="00493007" w:rsidRDefault="005215C5" w:rsidP="00E9085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0669E2B2" w14:textId="77777777" w:rsidR="005215C5" w:rsidRPr="00493007" w:rsidRDefault="005215C5" w:rsidP="00E90859">
            <w:pPr>
              <w:ind w:left="210" w:hangingChars="100" w:hanging="210"/>
              <w:rPr>
                <w:rFonts w:ascii="ＭＳ Ｐ明朝" w:hAnsi="ＭＳ Ｐ明朝"/>
                <w:bCs/>
                <w:szCs w:val="18"/>
              </w:rPr>
            </w:pPr>
          </w:p>
        </w:tc>
      </w:tr>
      <w:tr w:rsidR="00493007" w:rsidRPr="00493007" w14:paraId="46E050E7" w14:textId="77777777" w:rsidTr="00E90859">
        <w:trPr>
          <w:cantSplit/>
          <w:trHeight w:val="632"/>
        </w:trPr>
        <w:tc>
          <w:tcPr>
            <w:tcW w:w="2816" w:type="dxa"/>
            <w:vAlign w:val="center"/>
          </w:tcPr>
          <w:p w14:paraId="21FBBB81" w14:textId="77777777" w:rsidR="005215C5" w:rsidRPr="00493007" w:rsidRDefault="005215C5" w:rsidP="00E9085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51550CFE" w14:textId="77777777" w:rsidR="005215C5" w:rsidRPr="00493007" w:rsidRDefault="005215C5" w:rsidP="00E90859">
            <w:pPr>
              <w:ind w:left="210" w:hangingChars="100" w:hanging="210"/>
              <w:rPr>
                <w:rFonts w:ascii="ＭＳ Ｐ明朝" w:hAnsi="ＭＳ Ｐ明朝"/>
                <w:bCs/>
                <w:szCs w:val="18"/>
              </w:rPr>
            </w:pPr>
          </w:p>
        </w:tc>
      </w:tr>
    </w:tbl>
    <w:p w14:paraId="268C8596" w14:textId="77777777" w:rsidR="005215C5" w:rsidRPr="00493007" w:rsidRDefault="005215C5" w:rsidP="005215C5">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w:t>
      </w:r>
      <w:r w:rsidR="00ED5630" w:rsidRPr="00493007">
        <w:rPr>
          <w:rFonts w:ascii="ＭＳ 明朝" w:hint="eastAsia"/>
          <w:sz w:val="18"/>
          <w:szCs w:val="18"/>
        </w:rPr>
        <w:t>してください</w:t>
      </w:r>
      <w:r w:rsidRPr="00493007">
        <w:rPr>
          <w:rFonts w:ascii="ＭＳ 明朝" w:hint="eastAsia"/>
          <w:sz w:val="18"/>
          <w:szCs w:val="18"/>
        </w:rPr>
        <w:t>。</w:t>
      </w:r>
    </w:p>
    <w:p w14:paraId="77ED92E5" w14:textId="4FEDE936" w:rsidR="005215C5" w:rsidRPr="00493007" w:rsidRDefault="005215C5" w:rsidP="005215C5">
      <w:pPr>
        <w:ind w:left="540" w:hangingChars="300" w:hanging="540"/>
        <w:rPr>
          <w:rFonts w:ascii="ＭＳ 明朝"/>
          <w:sz w:val="18"/>
          <w:szCs w:val="18"/>
        </w:rPr>
      </w:pPr>
      <w:r w:rsidRPr="00493007">
        <w:rPr>
          <w:rFonts w:ascii="ＭＳ 明朝" w:hint="eastAsia"/>
          <w:sz w:val="18"/>
          <w:szCs w:val="18"/>
        </w:rPr>
        <w:t>＊　一級建築士資格取得を証する書類の写し等を添付</w:t>
      </w:r>
      <w:r w:rsidR="00ED5630" w:rsidRPr="00493007">
        <w:rPr>
          <w:rFonts w:ascii="ＭＳ 明朝" w:hint="eastAsia"/>
          <w:sz w:val="18"/>
          <w:szCs w:val="18"/>
        </w:rPr>
        <w:t>してください</w:t>
      </w:r>
      <w:r w:rsidRPr="00493007">
        <w:rPr>
          <w:rFonts w:ascii="ＭＳ 明朝" w:hint="eastAsia"/>
          <w:sz w:val="18"/>
          <w:szCs w:val="18"/>
        </w:rPr>
        <w:t>。</w:t>
      </w:r>
    </w:p>
    <w:p w14:paraId="70295F5D" w14:textId="77777777" w:rsidR="005215C5" w:rsidRPr="00493007" w:rsidRDefault="005215C5" w:rsidP="005215C5"/>
    <w:p w14:paraId="7E3C5C81" w14:textId="77777777" w:rsidR="001936BA" w:rsidRPr="00493007" w:rsidRDefault="001936BA" w:rsidP="005215C5">
      <w:pPr>
        <w:sectPr w:rsidR="001936BA" w:rsidRPr="00493007" w:rsidSect="00B127D2">
          <w:pgSz w:w="11906" w:h="16838" w:code="9"/>
          <w:pgMar w:top="1418" w:right="1418" w:bottom="1418" w:left="1418" w:header="851" w:footer="851" w:gutter="0"/>
          <w:cols w:space="425"/>
          <w:docGrid w:type="lines" w:linePitch="323"/>
        </w:sectPr>
      </w:pPr>
    </w:p>
    <w:p w14:paraId="6CB5CC74" w14:textId="77777777" w:rsidR="00E90859" w:rsidRPr="00493007" w:rsidRDefault="00E90859" w:rsidP="00E90859">
      <w:pPr>
        <w:jc w:val="right"/>
        <w:outlineLvl w:val="0"/>
      </w:pPr>
      <w:r w:rsidRPr="00493007">
        <w:rPr>
          <w:rFonts w:ascii="ＭＳ ゴシック" w:eastAsia="ＭＳ ゴシック" w:hAnsi="ＭＳ ゴシック" w:hint="eastAsia"/>
        </w:rPr>
        <w:lastRenderedPageBreak/>
        <w:t>（様式２－</w:t>
      </w:r>
      <w:r w:rsidR="00DC2819" w:rsidRPr="00493007">
        <w:rPr>
          <w:rFonts w:ascii="ＭＳ ゴシック" w:eastAsia="ＭＳ ゴシック" w:hAnsi="ＭＳ ゴシック" w:hint="eastAsia"/>
        </w:rPr>
        <w:t>６</w:t>
      </w:r>
      <w:r w:rsidRPr="00493007">
        <w:rPr>
          <w:rFonts w:ascii="ＭＳ ゴシック" w:eastAsia="ＭＳ ゴシック" w:hAnsi="ＭＳ ゴシック" w:hint="eastAsia"/>
        </w:rPr>
        <w:t>）</w:t>
      </w:r>
    </w:p>
    <w:p w14:paraId="15716745" w14:textId="77777777" w:rsidR="00E90859" w:rsidRPr="00493007" w:rsidRDefault="00E90859" w:rsidP="00E90859"/>
    <w:p w14:paraId="3A936F8C" w14:textId="77777777" w:rsidR="00E90859" w:rsidRPr="00493007" w:rsidRDefault="00E90859" w:rsidP="00E90859">
      <w:pPr>
        <w:jc w:val="center"/>
        <w:rPr>
          <w:rFonts w:ascii="ＭＳ 明朝"/>
          <w:sz w:val="28"/>
          <w:szCs w:val="28"/>
        </w:rPr>
      </w:pPr>
      <w:r w:rsidRPr="00493007">
        <w:rPr>
          <w:rFonts w:ascii="ＭＳ 明朝" w:hint="eastAsia"/>
          <w:sz w:val="28"/>
          <w:szCs w:val="28"/>
        </w:rPr>
        <w:t>工事監理</w:t>
      </w:r>
      <w:r w:rsidR="00A01E35">
        <w:rPr>
          <w:rFonts w:ascii="ＭＳ 明朝" w:hint="eastAsia"/>
          <w:sz w:val="28"/>
          <w:szCs w:val="28"/>
        </w:rPr>
        <w:t>業務</w:t>
      </w:r>
      <w:r w:rsidRPr="00493007">
        <w:rPr>
          <w:rFonts w:ascii="ＭＳ 明朝" w:hint="eastAsia"/>
          <w:sz w:val="28"/>
          <w:szCs w:val="28"/>
        </w:rPr>
        <w:t>技術者</w:t>
      </w:r>
      <w:r w:rsidR="00DC2819" w:rsidRPr="00493007">
        <w:rPr>
          <w:rFonts w:ascii="ＭＳ 明朝" w:hint="eastAsia"/>
          <w:sz w:val="28"/>
          <w:szCs w:val="28"/>
        </w:rPr>
        <w:t xml:space="preserve">　資格</w:t>
      </w:r>
      <w:r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783"/>
        <w:gridCol w:w="1651"/>
        <w:gridCol w:w="1776"/>
      </w:tblGrid>
      <w:tr w:rsidR="00493007" w:rsidRPr="00493007" w14:paraId="0C9B0F19"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452B3184"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25175EC2"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3CE8AD09"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339EE4A9"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上記企業の</w:t>
            </w:r>
          </w:p>
          <w:p w14:paraId="71B6F22C"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一級建築士事務所登録番号</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1275667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4679F18F" w14:textId="77777777" w:rsidTr="00DC2819">
        <w:trPr>
          <w:trHeight w:val="644"/>
        </w:trPr>
        <w:tc>
          <w:tcPr>
            <w:tcW w:w="2816" w:type="dxa"/>
            <w:vAlign w:val="center"/>
          </w:tcPr>
          <w:p w14:paraId="454308E3"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37B8C568"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72D7DF3" w14:textId="77777777" w:rsidTr="00DC2819">
        <w:trPr>
          <w:trHeight w:val="644"/>
        </w:trPr>
        <w:tc>
          <w:tcPr>
            <w:tcW w:w="2816" w:type="dxa"/>
            <w:vAlign w:val="center"/>
          </w:tcPr>
          <w:p w14:paraId="4F34DF6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3A6C48B1"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08A1E30F" w14:textId="77777777" w:rsidTr="00DC2819">
        <w:trPr>
          <w:trHeight w:val="630"/>
        </w:trPr>
        <w:tc>
          <w:tcPr>
            <w:tcW w:w="2816" w:type="dxa"/>
            <w:vAlign w:val="center"/>
          </w:tcPr>
          <w:p w14:paraId="5745B056"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278AC403" w14:textId="77777777" w:rsidR="00DC2819" w:rsidRPr="00493007" w:rsidRDefault="00DC2819" w:rsidP="00DC2819">
            <w:pPr>
              <w:ind w:left="210" w:hangingChars="100" w:hanging="210"/>
              <w:rPr>
                <w:rFonts w:ascii="ＭＳ Ｐ明朝" w:hAnsi="ＭＳ Ｐ明朝"/>
                <w:bCs/>
                <w:szCs w:val="18"/>
              </w:rPr>
            </w:pPr>
          </w:p>
        </w:tc>
        <w:tc>
          <w:tcPr>
            <w:tcW w:w="1680" w:type="dxa"/>
            <w:vAlign w:val="center"/>
          </w:tcPr>
          <w:p w14:paraId="118E68BB" w14:textId="77777777" w:rsidR="00DC2819" w:rsidRPr="00493007" w:rsidRDefault="00DC2819" w:rsidP="00DC281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1F5485E8" w14:textId="77777777" w:rsidR="00DC2819" w:rsidRPr="00493007" w:rsidRDefault="00DC2819" w:rsidP="00DC2819">
            <w:pPr>
              <w:ind w:left="210" w:hangingChars="100" w:hanging="210"/>
              <w:rPr>
                <w:rFonts w:ascii="ＭＳ Ｐ明朝" w:hAnsi="ＭＳ Ｐ明朝"/>
                <w:bCs/>
                <w:szCs w:val="18"/>
              </w:rPr>
            </w:pPr>
          </w:p>
        </w:tc>
      </w:tr>
      <w:tr w:rsidR="00493007" w:rsidRPr="00493007" w14:paraId="7BB5AE8F" w14:textId="77777777" w:rsidTr="00DC2819">
        <w:trPr>
          <w:cantSplit/>
          <w:trHeight w:val="632"/>
        </w:trPr>
        <w:tc>
          <w:tcPr>
            <w:tcW w:w="2816" w:type="dxa"/>
            <w:vAlign w:val="center"/>
          </w:tcPr>
          <w:p w14:paraId="45907EC1"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535B96D1" w14:textId="77777777" w:rsidR="00DC2819" w:rsidRPr="00493007" w:rsidRDefault="00DC2819" w:rsidP="00DC2819">
            <w:pPr>
              <w:ind w:left="210" w:hangingChars="100" w:hanging="210"/>
              <w:rPr>
                <w:rFonts w:ascii="ＭＳ Ｐ明朝" w:hAnsi="ＭＳ Ｐ明朝"/>
                <w:bCs/>
                <w:szCs w:val="18"/>
              </w:rPr>
            </w:pPr>
          </w:p>
        </w:tc>
      </w:tr>
    </w:tbl>
    <w:p w14:paraId="03F68D9A"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24A304EB" w14:textId="4B6D96E2"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一級建築士資格取得を証する書類の写し等を添付してください。</w:t>
      </w:r>
    </w:p>
    <w:p w14:paraId="1D007926" w14:textId="77777777" w:rsidR="00E90859" w:rsidRPr="00493007" w:rsidRDefault="00E90859" w:rsidP="00E90859"/>
    <w:p w14:paraId="36346F1D" w14:textId="77777777" w:rsidR="00E90859" w:rsidRPr="00493007" w:rsidRDefault="00E90859" w:rsidP="00E90859">
      <w:pPr>
        <w:sectPr w:rsidR="00E90859" w:rsidRPr="00493007" w:rsidSect="00B127D2">
          <w:pgSz w:w="11906" w:h="16838" w:code="9"/>
          <w:pgMar w:top="1418" w:right="1418" w:bottom="1418" w:left="1418" w:header="851" w:footer="851" w:gutter="0"/>
          <w:cols w:space="425"/>
          <w:docGrid w:type="lines" w:linePitch="323"/>
        </w:sectPr>
      </w:pPr>
    </w:p>
    <w:p w14:paraId="0BD1EBBA" w14:textId="77777777" w:rsidR="00A52415" w:rsidRPr="00493007" w:rsidRDefault="00A52415" w:rsidP="00A52415">
      <w:pPr>
        <w:jc w:val="right"/>
        <w:outlineLvl w:val="0"/>
      </w:pPr>
      <w:r w:rsidRPr="00493007">
        <w:rPr>
          <w:rFonts w:ascii="ＭＳ ゴシック" w:eastAsia="ＭＳ ゴシック" w:hAnsi="ＭＳ ゴシック" w:hint="eastAsia"/>
        </w:rPr>
        <w:lastRenderedPageBreak/>
        <w:t>（様式２－７）</w:t>
      </w:r>
    </w:p>
    <w:p w14:paraId="0F4CFEB6" w14:textId="77777777" w:rsidR="00A52415" w:rsidRPr="00493007" w:rsidRDefault="00A52415" w:rsidP="00A52415"/>
    <w:p w14:paraId="17D4522E" w14:textId="22986851" w:rsidR="00A52415" w:rsidRPr="00493007" w:rsidRDefault="00A52415" w:rsidP="00A52415">
      <w:pPr>
        <w:jc w:val="center"/>
        <w:rPr>
          <w:rFonts w:ascii="ＭＳ 明朝"/>
          <w:sz w:val="28"/>
          <w:szCs w:val="28"/>
        </w:rPr>
      </w:pPr>
      <w:r>
        <w:rPr>
          <w:rFonts w:ascii="ＭＳ 明朝" w:hint="eastAsia"/>
          <w:sz w:val="28"/>
          <w:szCs w:val="28"/>
        </w:rPr>
        <w:t>運営業務</w:t>
      </w:r>
      <w:r w:rsidRPr="00493007">
        <w:rPr>
          <w:rFonts w:ascii="ＭＳ 明朝" w:hint="eastAsia"/>
          <w:sz w:val="28"/>
          <w:szCs w:val="28"/>
        </w:rPr>
        <w:t>技術者　資格調書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2781"/>
        <w:gridCol w:w="1651"/>
        <w:gridCol w:w="1774"/>
      </w:tblGrid>
      <w:tr w:rsidR="00A52415" w:rsidRPr="00493007" w14:paraId="5B36EBDB" w14:textId="77777777" w:rsidTr="001635CB">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47615BD1"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7D0C4819"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52415" w:rsidRPr="00493007" w14:paraId="594AE465" w14:textId="77777777" w:rsidTr="001635CB">
        <w:trPr>
          <w:trHeight w:val="644"/>
        </w:trPr>
        <w:tc>
          <w:tcPr>
            <w:tcW w:w="2816" w:type="dxa"/>
            <w:vAlign w:val="center"/>
          </w:tcPr>
          <w:p w14:paraId="6503054D"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3FEF4585"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52415" w:rsidRPr="00493007" w14:paraId="58F9B7CC" w14:textId="77777777" w:rsidTr="001635CB">
        <w:trPr>
          <w:trHeight w:val="644"/>
        </w:trPr>
        <w:tc>
          <w:tcPr>
            <w:tcW w:w="2816" w:type="dxa"/>
            <w:vAlign w:val="center"/>
          </w:tcPr>
          <w:p w14:paraId="2928D1CE"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1E05A0E2" w14:textId="77777777" w:rsidR="00A52415" w:rsidRPr="00493007" w:rsidRDefault="00A52415" w:rsidP="001635CB">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A52415" w:rsidRPr="00493007" w14:paraId="5AADBC41" w14:textId="77777777" w:rsidTr="001635CB">
        <w:trPr>
          <w:trHeight w:val="630"/>
        </w:trPr>
        <w:tc>
          <w:tcPr>
            <w:tcW w:w="2816" w:type="dxa"/>
            <w:vAlign w:val="center"/>
          </w:tcPr>
          <w:p w14:paraId="7F0CE1B3" w14:textId="77777777" w:rsidR="00A52415" w:rsidRPr="00493007" w:rsidRDefault="00A52415" w:rsidP="001635CB">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2C3B9301" w14:textId="77777777" w:rsidR="00A52415" w:rsidRPr="00493007" w:rsidRDefault="00A52415" w:rsidP="001635CB">
            <w:pPr>
              <w:ind w:left="210" w:hangingChars="100" w:hanging="210"/>
              <w:rPr>
                <w:rFonts w:ascii="ＭＳ Ｐ明朝" w:hAnsi="ＭＳ Ｐ明朝"/>
                <w:bCs/>
                <w:szCs w:val="18"/>
              </w:rPr>
            </w:pPr>
          </w:p>
        </w:tc>
        <w:tc>
          <w:tcPr>
            <w:tcW w:w="1680" w:type="dxa"/>
            <w:vAlign w:val="center"/>
          </w:tcPr>
          <w:p w14:paraId="04835453" w14:textId="77777777" w:rsidR="00A52415" w:rsidRPr="00493007" w:rsidRDefault="00A52415" w:rsidP="001635CB">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3D46A827" w14:textId="77777777" w:rsidR="00A52415" w:rsidRPr="00493007" w:rsidRDefault="00A52415" w:rsidP="001635CB">
            <w:pPr>
              <w:ind w:left="210" w:hangingChars="100" w:hanging="210"/>
              <w:rPr>
                <w:rFonts w:ascii="ＭＳ Ｐ明朝" w:hAnsi="ＭＳ Ｐ明朝"/>
                <w:bCs/>
                <w:szCs w:val="18"/>
              </w:rPr>
            </w:pPr>
          </w:p>
        </w:tc>
      </w:tr>
      <w:tr w:rsidR="00A52415" w:rsidRPr="00493007" w14:paraId="1F7AD3B9" w14:textId="77777777" w:rsidTr="001635CB">
        <w:trPr>
          <w:cantSplit/>
          <w:trHeight w:val="632"/>
        </w:trPr>
        <w:tc>
          <w:tcPr>
            <w:tcW w:w="2816" w:type="dxa"/>
            <w:vAlign w:val="center"/>
          </w:tcPr>
          <w:p w14:paraId="561BEC85" w14:textId="77777777" w:rsidR="00A52415" w:rsidRPr="00493007" w:rsidRDefault="00A52415" w:rsidP="001635CB">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084D7B2B" w14:textId="77777777" w:rsidR="00A52415" w:rsidRPr="00493007" w:rsidRDefault="00A52415" w:rsidP="001635CB">
            <w:pPr>
              <w:ind w:left="210" w:hangingChars="100" w:hanging="210"/>
              <w:rPr>
                <w:rFonts w:ascii="ＭＳ Ｐ明朝" w:hAnsi="ＭＳ Ｐ明朝"/>
                <w:bCs/>
                <w:szCs w:val="18"/>
              </w:rPr>
            </w:pPr>
          </w:p>
        </w:tc>
      </w:tr>
      <w:tr w:rsidR="00A52415" w:rsidRPr="00493007" w14:paraId="056D5144" w14:textId="77777777" w:rsidTr="001635CB">
        <w:trPr>
          <w:cantSplit/>
          <w:trHeight w:val="632"/>
        </w:trPr>
        <w:tc>
          <w:tcPr>
            <w:tcW w:w="2816" w:type="dxa"/>
            <w:vAlign w:val="center"/>
          </w:tcPr>
          <w:p w14:paraId="46193567" w14:textId="25B7E708" w:rsidR="00A52415" w:rsidRPr="00493007" w:rsidRDefault="00A52415" w:rsidP="001635CB">
            <w:pPr>
              <w:rPr>
                <w:rFonts w:ascii="ＭＳ Ｐ明朝" w:hAnsi="ＭＳ Ｐ明朝"/>
                <w:bCs/>
                <w:szCs w:val="18"/>
              </w:rPr>
            </w:pPr>
            <w:r>
              <w:rPr>
                <w:rFonts w:ascii="ＭＳ Ｐ明朝" w:hAnsi="ＭＳ Ｐ明朝" w:hint="eastAsia"/>
                <w:bCs/>
                <w:szCs w:val="18"/>
              </w:rPr>
              <w:t>運営</w:t>
            </w:r>
            <w:r w:rsidRPr="00493007">
              <w:rPr>
                <w:rFonts w:ascii="ＭＳ Ｐ明朝" w:hAnsi="ＭＳ Ｐ明朝" w:hint="eastAsia"/>
                <w:bCs/>
                <w:szCs w:val="18"/>
              </w:rPr>
              <w:t>業務遂行上、</w:t>
            </w:r>
          </w:p>
          <w:p w14:paraId="5022780C" w14:textId="77777777" w:rsidR="00A52415" w:rsidRPr="00493007" w:rsidRDefault="00A52415" w:rsidP="001635CB">
            <w:pPr>
              <w:rPr>
                <w:rFonts w:ascii="ＭＳ Ｐ明朝" w:hAnsi="ＭＳ Ｐ明朝"/>
                <w:bCs/>
                <w:szCs w:val="18"/>
              </w:rPr>
            </w:pPr>
            <w:r w:rsidRPr="00493007">
              <w:rPr>
                <w:rFonts w:ascii="ＭＳ Ｐ明朝" w:hAnsi="ＭＳ Ｐ明朝" w:hint="eastAsia"/>
                <w:bCs/>
                <w:szCs w:val="18"/>
              </w:rPr>
              <w:t>上記資格が必要な理由</w:t>
            </w:r>
          </w:p>
        </w:tc>
        <w:tc>
          <w:tcPr>
            <w:tcW w:w="6353" w:type="dxa"/>
            <w:gridSpan w:val="3"/>
            <w:vAlign w:val="center"/>
          </w:tcPr>
          <w:p w14:paraId="55645713" w14:textId="77777777" w:rsidR="00A52415" w:rsidRPr="00493007" w:rsidRDefault="00A52415" w:rsidP="001635CB">
            <w:pPr>
              <w:ind w:left="210" w:hangingChars="100" w:hanging="210"/>
              <w:rPr>
                <w:rFonts w:ascii="ＭＳ Ｐ明朝" w:hAnsi="ＭＳ Ｐ明朝"/>
                <w:bCs/>
                <w:szCs w:val="18"/>
              </w:rPr>
            </w:pPr>
          </w:p>
        </w:tc>
      </w:tr>
    </w:tbl>
    <w:p w14:paraId="4DD35D9E" w14:textId="665CE106"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xml:space="preserve">＊　</w:t>
      </w:r>
      <w:r>
        <w:rPr>
          <w:rFonts w:ascii="ＭＳ 明朝" w:hint="eastAsia"/>
          <w:sz w:val="18"/>
          <w:szCs w:val="18"/>
        </w:rPr>
        <w:t>運営</w:t>
      </w:r>
      <w:r w:rsidRPr="00493007">
        <w:rPr>
          <w:rFonts w:ascii="ＭＳ 明朝" w:hint="eastAsia"/>
          <w:sz w:val="18"/>
          <w:szCs w:val="18"/>
        </w:rPr>
        <w:t>業務遂行上、資格者の配置を必要としない場合は、本様式は不要です。</w:t>
      </w:r>
    </w:p>
    <w:p w14:paraId="40BB4DEA" w14:textId="77777777"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6CA8E9D7" w14:textId="271FC329" w:rsidR="00A52415" w:rsidRDefault="00A52415" w:rsidP="00A52415">
      <w:pPr>
        <w:ind w:left="540" w:hangingChars="300" w:hanging="540"/>
        <w:rPr>
          <w:rFonts w:ascii="ＭＳ 明朝"/>
          <w:sz w:val="18"/>
          <w:szCs w:val="18"/>
        </w:rPr>
      </w:pPr>
      <w:r w:rsidRPr="00493007">
        <w:rPr>
          <w:rFonts w:ascii="ＭＳ 明朝" w:hint="eastAsia"/>
          <w:sz w:val="18"/>
          <w:szCs w:val="18"/>
        </w:rPr>
        <w:t>＊　資格を証する書類の写し等を添付してください。</w:t>
      </w:r>
    </w:p>
    <w:p w14:paraId="088EBEA9" w14:textId="673506CD" w:rsidR="00A52415" w:rsidRDefault="00A52415" w:rsidP="00A52415">
      <w:pPr>
        <w:ind w:left="540" w:hangingChars="300" w:hanging="540"/>
        <w:rPr>
          <w:rFonts w:ascii="ＭＳ 明朝"/>
          <w:sz w:val="18"/>
          <w:szCs w:val="18"/>
        </w:rPr>
      </w:pPr>
    </w:p>
    <w:p w14:paraId="7852C328" w14:textId="1A15C9D3" w:rsidR="00A52415" w:rsidRDefault="00A52415" w:rsidP="00A52415">
      <w:pPr>
        <w:ind w:left="540" w:hangingChars="300" w:hanging="540"/>
        <w:rPr>
          <w:rFonts w:ascii="ＭＳ 明朝"/>
          <w:sz w:val="18"/>
          <w:szCs w:val="18"/>
        </w:rPr>
      </w:pPr>
    </w:p>
    <w:p w14:paraId="50EC5388" w14:textId="154D64DF" w:rsidR="00A52415" w:rsidRDefault="00A52415">
      <w:pPr>
        <w:widowControl/>
        <w:jc w:val="left"/>
        <w:rPr>
          <w:rFonts w:ascii="ＭＳ 明朝"/>
          <w:sz w:val="18"/>
          <w:szCs w:val="18"/>
        </w:rPr>
      </w:pPr>
      <w:r>
        <w:rPr>
          <w:rFonts w:ascii="ＭＳ 明朝"/>
          <w:sz w:val="18"/>
          <w:szCs w:val="18"/>
        </w:rPr>
        <w:br w:type="page"/>
      </w:r>
    </w:p>
    <w:p w14:paraId="149769E1" w14:textId="464232A5" w:rsidR="00E90859" w:rsidRPr="00493007" w:rsidRDefault="00E90859" w:rsidP="00E90859">
      <w:pPr>
        <w:jc w:val="right"/>
        <w:outlineLvl w:val="0"/>
      </w:pPr>
      <w:r w:rsidRPr="00493007">
        <w:rPr>
          <w:rFonts w:ascii="ＭＳ ゴシック" w:eastAsia="ＭＳ ゴシック" w:hAnsi="ＭＳ ゴシック" w:hint="eastAsia"/>
        </w:rPr>
        <w:lastRenderedPageBreak/>
        <w:t>（様式２－</w:t>
      </w:r>
      <w:r w:rsidR="00A52415">
        <w:rPr>
          <w:rFonts w:ascii="ＭＳ ゴシック" w:eastAsia="ＭＳ ゴシック" w:hAnsi="ＭＳ ゴシック" w:hint="eastAsia"/>
        </w:rPr>
        <w:t>８</w:t>
      </w:r>
      <w:r w:rsidRPr="00493007">
        <w:rPr>
          <w:rFonts w:ascii="ＭＳ ゴシック" w:eastAsia="ＭＳ ゴシック" w:hAnsi="ＭＳ ゴシック" w:hint="eastAsia"/>
        </w:rPr>
        <w:t>）</w:t>
      </w:r>
    </w:p>
    <w:p w14:paraId="0FC59503" w14:textId="77777777" w:rsidR="00E90859" w:rsidRPr="00493007" w:rsidRDefault="00E90859" w:rsidP="00E90859"/>
    <w:p w14:paraId="29F25761" w14:textId="77777777" w:rsidR="00E90859" w:rsidRPr="00493007" w:rsidRDefault="00E90859" w:rsidP="00E90859">
      <w:pPr>
        <w:jc w:val="center"/>
        <w:rPr>
          <w:rFonts w:ascii="ＭＳ 明朝"/>
          <w:sz w:val="28"/>
          <w:szCs w:val="28"/>
        </w:rPr>
      </w:pPr>
      <w:r w:rsidRPr="00493007">
        <w:rPr>
          <w:rFonts w:ascii="ＭＳ 明朝" w:hint="eastAsia"/>
          <w:sz w:val="28"/>
          <w:szCs w:val="28"/>
        </w:rPr>
        <w:t>維持管理</w:t>
      </w:r>
      <w:r w:rsidR="00A01E35">
        <w:rPr>
          <w:rFonts w:ascii="ＭＳ 明朝" w:hint="eastAsia"/>
          <w:sz w:val="28"/>
          <w:szCs w:val="28"/>
        </w:rPr>
        <w:t>業務</w:t>
      </w:r>
      <w:r w:rsidRPr="00493007">
        <w:rPr>
          <w:rFonts w:ascii="ＭＳ 明朝" w:hint="eastAsia"/>
          <w:sz w:val="28"/>
          <w:szCs w:val="28"/>
        </w:rPr>
        <w:t>技術者</w:t>
      </w:r>
      <w:r w:rsidR="00DC2819" w:rsidRPr="00493007">
        <w:rPr>
          <w:rFonts w:ascii="ＭＳ 明朝" w:hint="eastAsia"/>
          <w:sz w:val="28"/>
          <w:szCs w:val="28"/>
        </w:rPr>
        <w:t xml:space="preserve">　資格</w:t>
      </w:r>
      <w:r w:rsidRPr="00493007">
        <w:rPr>
          <w:rFonts w:ascii="ＭＳ 明朝" w:hint="eastAsia"/>
          <w:sz w:val="28"/>
          <w:szCs w:val="28"/>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5"/>
        <w:gridCol w:w="2781"/>
        <w:gridCol w:w="1651"/>
        <w:gridCol w:w="1774"/>
      </w:tblGrid>
      <w:tr w:rsidR="00493007" w:rsidRPr="00493007" w14:paraId="703B0437" w14:textId="77777777" w:rsidTr="00DC2819">
        <w:trPr>
          <w:trHeight w:val="644"/>
        </w:trPr>
        <w:tc>
          <w:tcPr>
            <w:tcW w:w="2816" w:type="dxa"/>
            <w:tcBorders>
              <w:top w:val="single" w:sz="4" w:space="0" w:color="auto"/>
              <w:left w:val="single" w:sz="4" w:space="0" w:color="auto"/>
              <w:bottom w:val="single" w:sz="4" w:space="0" w:color="auto"/>
              <w:right w:val="single" w:sz="4" w:space="0" w:color="auto"/>
            </w:tcBorders>
            <w:vAlign w:val="center"/>
          </w:tcPr>
          <w:p w14:paraId="510EDC0F"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資格者保有の構成企業名</w:t>
            </w:r>
          </w:p>
        </w:tc>
        <w:tc>
          <w:tcPr>
            <w:tcW w:w="6353" w:type="dxa"/>
            <w:gridSpan w:val="3"/>
            <w:tcBorders>
              <w:top w:val="single" w:sz="4" w:space="0" w:color="auto"/>
              <w:left w:val="single" w:sz="4" w:space="0" w:color="auto"/>
              <w:bottom w:val="single" w:sz="4" w:space="0" w:color="auto"/>
              <w:right w:val="single" w:sz="4" w:space="0" w:color="auto"/>
            </w:tcBorders>
            <w:vAlign w:val="center"/>
          </w:tcPr>
          <w:p w14:paraId="421D11A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4B16F5BD" w14:textId="77777777" w:rsidTr="00DC2819">
        <w:trPr>
          <w:trHeight w:val="644"/>
        </w:trPr>
        <w:tc>
          <w:tcPr>
            <w:tcW w:w="2816" w:type="dxa"/>
            <w:vAlign w:val="center"/>
          </w:tcPr>
          <w:p w14:paraId="231D95F0"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資格者の氏名</w:t>
            </w:r>
          </w:p>
        </w:tc>
        <w:tc>
          <w:tcPr>
            <w:tcW w:w="6353" w:type="dxa"/>
            <w:gridSpan w:val="3"/>
            <w:vAlign w:val="center"/>
          </w:tcPr>
          <w:p w14:paraId="410DD7A7"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284F9587" w14:textId="77777777" w:rsidTr="00DC2819">
        <w:trPr>
          <w:trHeight w:val="644"/>
        </w:trPr>
        <w:tc>
          <w:tcPr>
            <w:tcW w:w="2816" w:type="dxa"/>
            <w:vAlign w:val="center"/>
          </w:tcPr>
          <w:p w14:paraId="4ADE25DB"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493007">
              <w:rPr>
                <w:rFonts w:ascii="ＭＳ Ｐ明朝" w:eastAsia="ＭＳ Ｐ明朝" w:hAnsi="ＭＳ Ｐ明朝" w:hint="eastAsia"/>
                <w:bCs/>
                <w:kern w:val="20"/>
                <w:szCs w:val="18"/>
              </w:rPr>
              <w:t>資格者の役職</w:t>
            </w:r>
          </w:p>
        </w:tc>
        <w:tc>
          <w:tcPr>
            <w:tcW w:w="6353" w:type="dxa"/>
            <w:gridSpan w:val="3"/>
            <w:vAlign w:val="center"/>
          </w:tcPr>
          <w:p w14:paraId="475F265D" w14:textId="77777777" w:rsidR="00DC2819" w:rsidRPr="00493007" w:rsidRDefault="00DC2819" w:rsidP="00DC281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93007" w:rsidRPr="00493007" w14:paraId="65F582BF" w14:textId="77777777" w:rsidTr="00DC2819">
        <w:trPr>
          <w:trHeight w:val="630"/>
        </w:trPr>
        <w:tc>
          <w:tcPr>
            <w:tcW w:w="2816" w:type="dxa"/>
            <w:vAlign w:val="center"/>
          </w:tcPr>
          <w:p w14:paraId="10282A6C"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雇用期間</w:t>
            </w:r>
          </w:p>
        </w:tc>
        <w:tc>
          <w:tcPr>
            <w:tcW w:w="2854" w:type="dxa"/>
            <w:vAlign w:val="center"/>
          </w:tcPr>
          <w:p w14:paraId="6FF0248F" w14:textId="77777777" w:rsidR="00DC2819" w:rsidRPr="00493007" w:rsidRDefault="00DC2819" w:rsidP="00DC2819">
            <w:pPr>
              <w:ind w:left="210" w:hangingChars="100" w:hanging="210"/>
              <w:rPr>
                <w:rFonts w:ascii="ＭＳ Ｐ明朝" w:hAnsi="ＭＳ Ｐ明朝"/>
                <w:bCs/>
                <w:szCs w:val="18"/>
              </w:rPr>
            </w:pPr>
          </w:p>
        </w:tc>
        <w:tc>
          <w:tcPr>
            <w:tcW w:w="1680" w:type="dxa"/>
            <w:vAlign w:val="center"/>
          </w:tcPr>
          <w:p w14:paraId="6AB76C0C" w14:textId="77777777" w:rsidR="00DC2819" w:rsidRPr="00493007" w:rsidRDefault="00DC2819" w:rsidP="00DC2819">
            <w:pPr>
              <w:ind w:left="210" w:hangingChars="100" w:hanging="210"/>
              <w:rPr>
                <w:rFonts w:ascii="ＭＳ Ｐ明朝" w:hAnsi="ＭＳ Ｐ明朝"/>
                <w:bCs/>
                <w:szCs w:val="18"/>
              </w:rPr>
            </w:pPr>
            <w:r w:rsidRPr="00493007">
              <w:rPr>
                <w:rFonts w:ascii="ＭＳ Ｐ明朝" w:hAnsi="ＭＳ Ｐ明朝" w:hint="eastAsia"/>
                <w:bCs/>
                <w:szCs w:val="18"/>
              </w:rPr>
              <w:t>実務経験年数</w:t>
            </w:r>
          </w:p>
        </w:tc>
        <w:tc>
          <w:tcPr>
            <w:tcW w:w="1819" w:type="dxa"/>
            <w:vAlign w:val="center"/>
          </w:tcPr>
          <w:p w14:paraId="19B8E9FE" w14:textId="77777777" w:rsidR="00DC2819" w:rsidRPr="00493007" w:rsidRDefault="00DC2819" w:rsidP="00DC2819">
            <w:pPr>
              <w:ind w:left="210" w:hangingChars="100" w:hanging="210"/>
              <w:rPr>
                <w:rFonts w:ascii="ＭＳ Ｐ明朝" w:hAnsi="ＭＳ Ｐ明朝"/>
                <w:bCs/>
                <w:szCs w:val="18"/>
              </w:rPr>
            </w:pPr>
          </w:p>
        </w:tc>
      </w:tr>
      <w:tr w:rsidR="00493007" w:rsidRPr="00493007" w14:paraId="5C7EFDB5" w14:textId="77777777" w:rsidTr="00DC2819">
        <w:trPr>
          <w:cantSplit/>
          <w:trHeight w:val="632"/>
        </w:trPr>
        <w:tc>
          <w:tcPr>
            <w:tcW w:w="2816" w:type="dxa"/>
            <w:vAlign w:val="center"/>
          </w:tcPr>
          <w:p w14:paraId="16A5D28C" w14:textId="77777777" w:rsidR="00DC2819" w:rsidRPr="00493007" w:rsidRDefault="00DC2819" w:rsidP="00DC2819">
            <w:pPr>
              <w:rPr>
                <w:rFonts w:ascii="ＭＳ Ｐ明朝" w:hAnsi="ＭＳ Ｐ明朝"/>
                <w:bCs/>
                <w:szCs w:val="18"/>
              </w:rPr>
            </w:pPr>
            <w:r w:rsidRPr="00493007">
              <w:rPr>
                <w:rFonts w:ascii="ＭＳ Ｐ明朝" w:hAnsi="ＭＳ Ｐ明朝" w:hint="eastAsia"/>
                <w:bCs/>
                <w:szCs w:val="18"/>
              </w:rPr>
              <w:t>所有する資格</w:t>
            </w:r>
          </w:p>
        </w:tc>
        <w:tc>
          <w:tcPr>
            <w:tcW w:w="6353" w:type="dxa"/>
            <w:gridSpan w:val="3"/>
            <w:vAlign w:val="center"/>
          </w:tcPr>
          <w:p w14:paraId="728B13AE" w14:textId="77777777" w:rsidR="00DC2819" w:rsidRPr="00493007" w:rsidRDefault="00DC2819" w:rsidP="00DC2819">
            <w:pPr>
              <w:ind w:left="210" w:hangingChars="100" w:hanging="210"/>
              <w:rPr>
                <w:rFonts w:ascii="ＭＳ Ｐ明朝" w:hAnsi="ＭＳ Ｐ明朝"/>
                <w:bCs/>
                <w:szCs w:val="18"/>
              </w:rPr>
            </w:pPr>
          </w:p>
        </w:tc>
      </w:tr>
      <w:tr w:rsidR="00493007" w:rsidRPr="00493007" w14:paraId="53F0B9AD" w14:textId="77777777" w:rsidTr="00EE4CEB">
        <w:trPr>
          <w:cantSplit/>
          <w:trHeight w:val="632"/>
        </w:trPr>
        <w:tc>
          <w:tcPr>
            <w:tcW w:w="2816" w:type="dxa"/>
            <w:vAlign w:val="center"/>
          </w:tcPr>
          <w:p w14:paraId="0ED80091" w14:textId="77777777" w:rsidR="006F089E" w:rsidRPr="00493007" w:rsidRDefault="006F089E" w:rsidP="006F089E">
            <w:pPr>
              <w:rPr>
                <w:rFonts w:ascii="ＭＳ Ｐ明朝" w:hAnsi="ＭＳ Ｐ明朝"/>
                <w:bCs/>
                <w:szCs w:val="18"/>
              </w:rPr>
            </w:pPr>
            <w:r w:rsidRPr="00493007">
              <w:rPr>
                <w:rFonts w:ascii="ＭＳ Ｐ明朝" w:hAnsi="ＭＳ Ｐ明朝" w:hint="eastAsia"/>
                <w:bCs/>
                <w:szCs w:val="18"/>
              </w:rPr>
              <w:t>維持管理業務遂行上、</w:t>
            </w:r>
          </w:p>
          <w:p w14:paraId="0F9A7F2A" w14:textId="77777777" w:rsidR="006F089E" w:rsidRPr="00493007" w:rsidRDefault="006F089E" w:rsidP="006F089E">
            <w:pPr>
              <w:rPr>
                <w:rFonts w:ascii="ＭＳ Ｐ明朝" w:hAnsi="ＭＳ Ｐ明朝"/>
                <w:bCs/>
                <w:szCs w:val="18"/>
              </w:rPr>
            </w:pPr>
            <w:r w:rsidRPr="00493007">
              <w:rPr>
                <w:rFonts w:ascii="ＭＳ Ｐ明朝" w:hAnsi="ＭＳ Ｐ明朝" w:hint="eastAsia"/>
                <w:bCs/>
                <w:szCs w:val="18"/>
              </w:rPr>
              <w:t>上記資格が必要な理由</w:t>
            </w:r>
          </w:p>
        </w:tc>
        <w:tc>
          <w:tcPr>
            <w:tcW w:w="6353" w:type="dxa"/>
            <w:gridSpan w:val="3"/>
            <w:vAlign w:val="center"/>
          </w:tcPr>
          <w:p w14:paraId="350D227C" w14:textId="77777777" w:rsidR="006F089E" w:rsidRPr="00493007" w:rsidRDefault="006F089E" w:rsidP="00EE4CEB">
            <w:pPr>
              <w:ind w:left="210" w:hangingChars="100" w:hanging="210"/>
              <w:rPr>
                <w:rFonts w:ascii="ＭＳ Ｐ明朝" w:hAnsi="ＭＳ Ｐ明朝"/>
                <w:bCs/>
                <w:szCs w:val="18"/>
              </w:rPr>
            </w:pPr>
          </w:p>
        </w:tc>
      </w:tr>
    </w:tbl>
    <w:p w14:paraId="550FF864" w14:textId="77777777" w:rsidR="00DC2819" w:rsidRPr="00493007" w:rsidRDefault="006F089E" w:rsidP="00DC2819">
      <w:pPr>
        <w:ind w:left="540" w:hangingChars="300" w:hanging="540"/>
        <w:rPr>
          <w:rFonts w:ascii="ＭＳ 明朝"/>
          <w:sz w:val="18"/>
          <w:szCs w:val="18"/>
        </w:rPr>
      </w:pPr>
      <w:r w:rsidRPr="00493007">
        <w:rPr>
          <w:rFonts w:ascii="ＭＳ 明朝" w:hint="eastAsia"/>
          <w:sz w:val="18"/>
          <w:szCs w:val="18"/>
        </w:rPr>
        <w:t>＊　維持管理業務遂行上、資格者の配置を必要としない場合は、本様式は不要です。</w:t>
      </w:r>
    </w:p>
    <w:p w14:paraId="60B8E64C"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3067E6E0" w14:textId="77777777" w:rsidR="00DC2819" w:rsidRPr="00493007" w:rsidRDefault="00DC2819" w:rsidP="00DC2819">
      <w:pPr>
        <w:ind w:left="540" w:hangingChars="300" w:hanging="540"/>
        <w:rPr>
          <w:rFonts w:ascii="ＭＳ 明朝"/>
          <w:sz w:val="18"/>
          <w:szCs w:val="18"/>
        </w:rPr>
      </w:pPr>
      <w:r w:rsidRPr="00493007">
        <w:rPr>
          <w:rFonts w:ascii="ＭＳ 明朝" w:hint="eastAsia"/>
          <w:sz w:val="18"/>
          <w:szCs w:val="18"/>
        </w:rPr>
        <w:t>＊　資格を証する書類の写し等を添付してください。</w:t>
      </w:r>
    </w:p>
    <w:p w14:paraId="1D10DD1E" w14:textId="77777777" w:rsidR="00E90859" w:rsidRPr="00493007" w:rsidRDefault="00E90859" w:rsidP="00E90859"/>
    <w:p w14:paraId="2AFF9527" w14:textId="77777777" w:rsidR="00E90859" w:rsidRPr="00493007" w:rsidRDefault="00E90859" w:rsidP="00E90859">
      <w:pPr>
        <w:sectPr w:rsidR="00E90859" w:rsidRPr="00493007" w:rsidSect="00B127D2">
          <w:pgSz w:w="11906" w:h="16838" w:code="9"/>
          <w:pgMar w:top="1418" w:right="1418" w:bottom="1418" w:left="1418" w:header="851" w:footer="851" w:gutter="0"/>
          <w:cols w:space="425"/>
          <w:docGrid w:type="lines" w:linePitch="323"/>
        </w:sectPr>
      </w:pPr>
    </w:p>
    <w:p w14:paraId="2A09B70F" w14:textId="749DB5E9" w:rsidR="00054D79" w:rsidRPr="00493007" w:rsidRDefault="00054D79" w:rsidP="00054D79">
      <w:pPr>
        <w:jc w:val="right"/>
        <w:outlineLvl w:val="0"/>
      </w:pPr>
      <w:r w:rsidRPr="00493007">
        <w:rPr>
          <w:rFonts w:ascii="ＭＳ ゴシック" w:eastAsia="ＭＳ ゴシック" w:hAnsi="ＭＳ ゴシック" w:hint="eastAsia"/>
        </w:rPr>
        <w:lastRenderedPageBreak/>
        <w:t>（様式２－</w:t>
      </w:r>
      <w:r w:rsidR="00A52415">
        <w:rPr>
          <w:rFonts w:ascii="ＭＳ ゴシック" w:eastAsia="ＭＳ ゴシック" w:hAnsi="ＭＳ ゴシック" w:hint="eastAsia"/>
        </w:rPr>
        <w:t>９</w:t>
      </w:r>
      <w:r w:rsidRPr="00493007">
        <w:rPr>
          <w:rFonts w:ascii="ＭＳ ゴシック" w:eastAsia="ＭＳ ゴシック" w:hAnsi="ＭＳ ゴシック" w:hint="eastAsia"/>
        </w:rPr>
        <w:t>）</w:t>
      </w:r>
    </w:p>
    <w:p w14:paraId="51C095A3" w14:textId="77777777" w:rsidR="00D77133" w:rsidRPr="00493007" w:rsidRDefault="00D77133"/>
    <w:p w14:paraId="64396A3A" w14:textId="77777777" w:rsidR="00054D79" w:rsidRPr="00493007" w:rsidRDefault="00054D79" w:rsidP="00CD6360">
      <w:pPr>
        <w:jc w:val="center"/>
        <w:rPr>
          <w:rFonts w:ascii="ＭＳ 明朝"/>
          <w:sz w:val="28"/>
          <w:szCs w:val="28"/>
        </w:rPr>
      </w:pPr>
      <w:r w:rsidRPr="00493007">
        <w:rPr>
          <w:rFonts w:ascii="ＭＳ 明朝" w:hint="eastAsia"/>
          <w:sz w:val="28"/>
          <w:szCs w:val="28"/>
        </w:rPr>
        <w:t>設計</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493007" w:rsidRPr="00493007" w14:paraId="6FC649C0" w14:textId="77777777">
        <w:trPr>
          <w:cantSplit/>
          <w:trHeight w:val="602"/>
        </w:trPr>
        <w:tc>
          <w:tcPr>
            <w:tcW w:w="2298" w:type="dxa"/>
            <w:gridSpan w:val="2"/>
            <w:vAlign w:val="center"/>
          </w:tcPr>
          <w:p w14:paraId="09AD0F03"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4F2594B2" w14:textId="77777777" w:rsidR="00054D79" w:rsidRPr="00493007" w:rsidRDefault="00054D79" w:rsidP="00EF0D4B">
            <w:pPr>
              <w:pStyle w:val="aa"/>
            </w:pPr>
          </w:p>
        </w:tc>
      </w:tr>
      <w:tr w:rsidR="00493007" w:rsidRPr="00493007" w14:paraId="42995618" w14:textId="77777777">
        <w:trPr>
          <w:cantSplit/>
          <w:trHeight w:val="630"/>
        </w:trPr>
        <w:tc>
          <w:tcPr>
            <w:tcW w:w="2298" w:type="dxa"/>
            <w:gridSpan w:val="2"/>
            <w:vAlign w:val="center"/>
          </w:tcPr>
          <w:p w14:paraId="250849D5"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4A052641" w14:textId="2021C876" w:rsidR="00054D79" w:rsidRPr="00493007" w:rsidRDefault="00054D79" w:rsidP="00022A77">
            <w:pPr>
              <w:pStyle w:val="aa"/>
              <w:ind w:firstLineChars="100" w:firstLine="210"/>
              <w:jc w:val="both"/>
              <w:rPr>
                <w:bCs/>
              </w:rPr>
            </w:pPr>
            <w:r w:rsidRPr="00493007">
              <w:rPr>
                <w:rFonts w:hint="eastAsia"/>
              </w:rPr>
              <w:t>代表企業・</w:t>
            </w:r>
            <w:r w:rsidR="00F4227E" w:rsidRPr="00493007">
              <w:rPr>
                <w:rFonts w:hint="eastAsia"/>
              </w:rPr>
              <w:t>構成企業</w:t>
            </w:r>
            <w:r w:rsidR="00A52415">
              <w:rPr>
                <w:rFonts w:hint="eastAsia"/>
              </w:rPr>
              <w:t>・協力企業</w:t>
            </w:r>
            <w:r w:rsidRPr="00493007">
              <w:rPr>
                <w:rFonts w:hint="eastAsia"/>
              </w:rPr>
              <w:t xml:space="preserve">　(いずれかを○で囲</w:t>
            </w:r>
            <w:r w:rsidR="00022A77" w:rsidRPr="00493007">
              <w:rPr>
                <w:rFonts w:hint="eastAsia"/>
              </w:rPr>
              <w:t>んでください</w:t>
            </w:r>
            <w:r w:rsidRPr="00493007">
              <w:rPr>
                <w:rFonts w:hint="eastAsia"/>
              </w:rPr>
              <w:t>)</w:t>
            </w:r>
          </w:p>
        </w:tc>
      </w:tr>
      <w:tr w:rsidR="00493007" w:rsidRPr="00493007" w14:paraId="5946D2AF" w14:textId="77777777">
        <w:trPr>
          <w:cantSplit/>
          <w:trHeight w:val="4804"/>
        </w:trPr>
        <w:tc>
          <w:tcPr>
            <w:tcW w:w="501" w:type="dxa"/>
            <w:textDirection w:val="tbRlV"/>
            <w:vAlign w:val="center"/>
          </w:tcPr>
          <w:p w14:paraId="0F889F54" w14:textId="77777777" w:rsidR="00054D79" w:rsidRPr="00493007" w:rsidRDefault="00054D79" w:rsidP="00EF0D4B">
            <w:pPr>
              <w:pStyle w:val="aa"/>
              <w:ind w:left="113" w:right="113"/>
              <w:jc w:val="center"/>
              <w:rPr>
                <w:bCs/>
              </w:rPr>
            </w:pPr>
            <w:r w:rsidRPr="00493007">
              <w:rPr>
                <w:rFonts w:hint="eastAsia"/>
                <w:bCs/>
              </w:rPr>
              <w:t>設計業務名称等</w:t>
            </w:r>
          </w:p>
        </w:tc>
        <w:tc>
          <w:tcPr>
            <w:tcW w:w="8668" w:type="dxa"/>
            <w:gridSpan w:val="2"/>
          </w:tcPr>
          <w:p w14:paraId="07550D5F" w14:textId="77777777" w:rsidR="00054D79" w:rsidRPr="00493007" w:rsidRDefault="00054D79" w:rsidP="00EF0D4B">
            <w:pPr>
              <w:pStyle w:val="aa"/>
              <w:rPr>
                <w:bCs/>
              </w:rPr>
            </w:pPr>
            <w:r w:rsidRPr="00493007">
              <w:rPr>
                <w:rFonts w:hint="eastAsia"/>
                <w:bCs/>
              </w:rPr>
              <w:t>（設計又は業務名）</w:t>
            </w:r>
          </w:p>
          <w:p w14:paraId="64EE9D4C" w14:textId="77777777" w:rsidR="00054D79" w:rsidRPr="00493007" w:rsidRDefault="00054D79" w:rsidP="00EF0D4B">
            <w:pPr>
              <w:pStyle w:val="aa"/>
              <w:rPr>
                <w:bCs/>
              </w:rPr>
            </w:pPr>
            <w:r w:rsidRPr="00493007">
              <w:rPr>
                <w:rFonts w:hint="eastAsia"/>
                <w:bCs/>
              </w:rPr>
              <w:t>（施設所在地）</w:t>
            </w:r>
          </w:p>
          <w:p w14:paraId="311557C2" w14:textId="77777777" w:rsidR="00054D79" w:rsidRPr="00493007" w:rsidRDefault="00054D79" w:rsidP="00EF0D4B">
            <w:pPr>
              <w:pStyle w:val="aa"/>
              <w:rPr>
                <w:bCs/>
              </w:rPr>
            </w:pPr>
            <w:r w:rsidRPr="00493007">
              <w:rPr>
                <w:rFonts w:hint="eastAsia"/>
                <w:bCs/>
              </w:rPr>
              <w:t>（発注者）</w:t>
            </w:r>
          </w:p>
          <w:p w14:paraId="1AD47D94" w14:textId="77777777" w:rsidR="00054D79" w:rsidRPr="00493007" w:rsidRDefault="00054D79" w:rsidP="00EF0D4B">
            <w:pPr>
              <w:pStyle w:val="aa"/>
              <w:rPr>
                <w:bCs/>
              </w:rPr>
            </w:pPr>
            <w:r w:rsidRPr="00493007">
              <w:rPr>
                <w:rFonts w:hint="eastAsia"/>
                <w:bCs/>
              </w:rPr>
              <w:t>（業務期間）</w:t>
            </w:r>
          </w:p>
          <w:p w14:paraId="64E250E8" w14:textId="77777777" w:rsidR="00E76299" w:rsidRPr="00493007" w:rsidRDefault="00E76299" w:rsidP="00EF0D4B">
            <w:pPr>
              <w:pStyle w:val="aa"/>
              <w:rPr>
                <w:bCs/>
                <w:sz w:val="23"/>
              </w:rPr>
            </w:pPr>
            <w:r w:rsidRPr="00493007">
              <w:rPr>
                <w:rFonts w:hint="eastAsia"/>
                <w:bCs/>
              </w:rPr>
              <w:t>（請負金額）</w:t>
            </w:r>
          </w:p>
        </w:tc>
      </w:tr>
      <w:tr w:rsidR="00493007" w:rsidRPr="00493007" w14:paraId="1ADC84A7" w14:textId="77777777">
        <w:trPr>
          <w:cantSplit/>
          <w:trHeight w:val="5148"/>
        </w:trPr>
        <w:tc>
          <w:tcPr>
            <w:tcW w:w="501" w:type="dxa"/>
            <w:tcBorders>
              <w:bottom w:val="single" w:sz="4" w:space="0" w:color="auto"/>
            </w:tcBorders>
            <w:textDirection w:val="tbRlV"/>
            <w:vAlign w:val="center"/>
          </w:tcPr>
          <w:p w14:paraId="0D0D6DD3" w14:textId="77777777" w:rsidR="00054D79" w:rsidRPr="00493007" w:rsidRDefault="00054D79" w:rsidP="00EF0D4B">
            <w:pPr>
              <w:pStyle w:val="aa"/>
              <w:ind w:left="113" w:right="113"/>
              <w:jc w:val="center"/>
              <w:rPr>
                <w:bCs/>
              </w:rPr>
            </w:pPr>
            <w:r w:rsidRPr="00493007">
              <w:rPr>
                <w:rFonts w:hint="eastAsia"/>
                <w:bCs/>
              </w:rPr>
              <w:t>設計概要等</w:t>
            </w:r>
          </w:p>
        </w:tc>
        <w:tc>
          <w:tcPr>
            <w:tcW w:w="8668" w:type="dxa"/>
            <w:gridSpan w:val="2"/>
            <w:tcBorders>
              <w:bottom w:val="single" w:sz="4" w:space="0" w:color="auto"/>
            </w:tcBorders>
          </w:tcPr>
          <w:p w14:paraId="573B00DB" w14:textId="50BE19F1" w:rsidR="00054D79" w:rsidRPr="00493007" w:rsidRDefault="00054D79" w:rsidP="00EF0D4B">
            <w:pPr>
              <w:pStyle w:val="aa"/>
              <w:rPr>
                <w:bCs/>
              </w:rPr>
            </w:pPr>
            <w:r w:rsidRPr="00493007">
              <w:rPr>
                <w:rFonts w:hint="eastAsia"/>
                <w:bCs/>
              </w:rPr>
              <w:t>（</w:t>
            </w:r>
            <w:r w:rsidR="00F81EA6" w:rsidRPr="00493007">
              <w:rPr>
                <w:rFonts w:hint="eastAsia"/>
                <w:bCs/>
              </w:rPr>
              <w:t>対象施設</w:t>
            </w:r>
            <w:r w:rsidR="00A52415">
              <w:rPr>
                <w:rFonts w:hint="eastAsia"/>
                <w:bCs/>
              </w:rPr>
              <w:t>概要</w:t>
            </w:r>
            <w:r w:rsidRPr="00493007">
              <w:rPr>
                <w:rFonts w:hint="eastAsia"/>
                <w:bCs/>
              </w:rPr>
              <w:t>）</w:t>
            </w:r>
          </w:p>
          <w:p w14:paraId="26AB760C" w14:textId="77777777" w:rsidR="00054D79" w:rsidRPr="00493007" w:rsidRDefault="00054D79">
            <w:pPr>
              <w:pStyle w:val="aa"/>
              <w:rPr>
                <w:bCs/>
                <w:sz w:val="23"/>
              </w:rPr>
            </w:pPr>
            <w:r w:rsidRPr="00493007">
              <w:rPr>
                <w:rFonts w:hint="eastAsia"/>
                <w:bCs/>
              </w:rPr>
              <w:t>（担当業務内容）</w:t>
            </w:r>
          </w:p>
        </w:tc>
      </w:tr>
    </w:tbl>
    <w:p w14:paraId="18D9A96D"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71457B42" w14:textId="50DE9E13" w:rsidR="00054D79"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07630D0E" w14:textId="7DF896DE" w:rsidR="00A52415" w:rsidRDefault="00A52415" w:rsidP="00E90859">
      <w:pPr>
        <w:ind w:left="540" w:hangingChars="300" w:hanging="540"/>
        <w:rPr>
          <w:rFonts w:ascii="ＭＳ 明朝"/>
          <w:sz w:val="18"/>
          <w:szCs w:val="18"/>
        </w:rPr>
      </w:pPr>
    </w:p>
    <w:p w14:paraId="44C0B91C" w14:textId="308A47C1" w:rsidR="00A52415" w:rsidRDefault="00A52415" w:rsidP="00E90859">
      <w:pPr>
        <w:ind w:left="540" w:hangingChars="300" w:hanging="540"/>
        <w:rPr>
          <w:rFonts w:ascii="ＭＳ 明朝"/>
          <w:sz w:val="18"/>
          <w:szCs w:val="18"/>
        </w:rPr>
      </w:pPr>
    </w:p>
    <w:p w14:paraId="43EF961F" w14:textId="77777777" w:rsidR="00A52415" w:rsidRPr="00493007" w:rsidRDefault="00A52415" w:rsidP="00E90859">
      <w:pPr>
        <w:ind w:left="540" w:hangingChars="300" w:hanging="540"/>
        <w:rPr>
          <w:rFonts w:ascii="ＭＳ 明朝"/>
          <w:sz w:val="18"/>
          <w:szCs w:val="18"/>
        </w:rPr>
      </w:pPr>
    </w:p>
    <w:p w14:paraId="119689D1"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0F75ABBA" w14:textId="77777777" w:rsidR="00054D79" w:rsidRPr="00493007" w:rsidRDefault="00054D79" w:rsidP="00054D79">
      <w:pPr>
        <w:jc w:val="right"/>
        <w:outlineLvl w:val="0"/>
      </w:pPr>
      <w:r w:rsidRPr="00493007">
        <w:rPr>
          <w:rFonts w:ascii="ＭＳ ゴシック" w:eastAsia="ＭＳ ゴシック" w:hAnsi="ＭＳ ゴシック" w:hint="eastAsia"/>
        </w:rPr>
        <w:t>（様式２－</w:t>
      </w:r>
      <w:r w:rsidR="006F089E" w:rsidRPr="00493007">
        <w:rPr>
          <w:rFonts w:ascii="ＭＳ ゴシック" w:eastAsia="ＭＳ ゴシック" w:hAnsi="ＭＳ ゴシック" w:hint="eastAsia"/>
        </w:rPr>
        <w:t>１０</w:t>
      </w:r>
      <w:r w:rsidRPr="00493007">
        <w:rPr>
          <w:rFonts w:ascii="ＭＳ ゴシック" w:eastAsia="ＭＳ ゴシック" w:hAnsi="ＭＳ ゴシック" w:hint="eastAsia"/>
        </w:rPr>
        <w:t>）</w:t>
      </w:r>
    </w:p>
    <w:p w14:paraId="3049B20C" w14:textId="77777777" w:rsidR="00054D79" w:rsidRPr="00493007" w:rsidRDefault="00054D79" w:rsidP="00054D79"/>
    <w:p w14:paraId="16404809" w14:textId="77777777" w:rsidR="00054D79" w:rsidRPr="00493007" w:rsidRDefault="00054D79" w:rsidP="00CD6360">
      <w:pPr>
        <w:jc w:val="center"/>
        <w:rPr>
          <w:rFonts w:ascii="ＭＳ 明朝"/>
          <w:sz w:val="28"/>
          <w:szCs w:val="28"/>
        </w:rPr>
      </w:pPr>
      <w:r w:rsidRPr="00493007">
        <w:rPr>
          <w:rFonts w:ascii="ＭＳ 明朝" w:hint="eastAsia"/>
          <w:sz w:val="28"/>
          <w:szCs w:val="28"/>
        </w:rPr>
        <w:t>工事監理</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493007" w:rsidRPr="00493007" w14:paraId="1AA17E7F" w14:textId="77777777">
        <w:trPr>
          <w:cantSplit/>
          <w:trHeight w:val="602"/>
        </w:trPr>
        <w:tc>
          <w:tcPr>
            <w:tcW w:w="2298" w:type="dxa"/>
            <w:gridSpan w:val="2"/>
            <w:vAlign w:val="center"/>
          </w:tcPr>
          <w:p w14:paraId="3B18344C"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2A9B15D6" w14:textId="77777777" w:rsidR="00054D79" w:rsidRPr="00493007" w:rsidRDefault="00054D79" w:rsidP="00EF0D4B">
            <w:pPr>
              <w:pStyle w:val="aa"/>
            </w:pPr>
          </w:p>
        </w:tc>
      </w:tr>
      <w:tr w:rsidR="00493007" w:rsidRPr="00493007" w14:paraId="7FED7C63" w14:textId="77777777">
        <w:trPr>
          <w:cantSplit/>
          <w:trHeight w:val="630"/>
        </w:trPr>
        <w:tc>
          <w:tcPr>
            <w:tcW w:w="2298" w:type="dxa"/>
            <w:gridSpan w:val="2"/>
            <w:vAlign w:val="center"/>
          </w:tcPr>
          <w:p w14:paraId="407E9A1D"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53EB2B6B" w14:textId="17885E06" w:rsidR="00054D79" w:rsidRPr="00493007" w:rsidRDefault="00054D79" w:rsidP="00022A77">
            <w:pPr>
              <w:pStyle w:val="aa"/>
              <w:ind w:firstLineChars="100" w:firstLine="210"/>
              <w:jc w:val="both"/>
              <w:rPr>
                <w:bCs/>
              </w:rPr>
            </w:pPr>
            <w:r w:rsidRPr="00493007">
              <w:rPr>
                <w:rFonts w:hint="eastAsia"/>
              </w:rPr>
              <w:t>代表企業・</w:t>
            </w:r>
            <w:r w:rsidR="00F4227E" w:rsidRPr="00493007">
              <w:rPr>
                <w:rFonts w:hint="eastAsia"/>
              </w:rPr>
              <w:t>構成企業</w:t>
            </w:r>
            <w:r w:rsidR="00A52415">
              <w:rPr>
                <w:rFonts w:hint="eastAsia"/>
              </w:rPr>
              <w:t>・協力企業</w:t>
            </w:r>
            <w:r w:rsidRPr="00493007">
              <w:rPr>
                <w:rFonts w:hint="eastAsia"/>
              </w:rPr>
              <w:t xml:space="preserve">　(いずれかを○で囲</w:t>
            </w:r>
            <w:r w:rsidR="00022A77" w:rsidRPr="00493007">
              <w:rPr>
                <w:rFonts w:hint="eastAsia"/>
              </w:rPr>
              <w:t>んでください</w:t>
            </w:r>
            <w:r w:rsidRPr="00493007">
              <w:rPr>
                <w:rFonts w:hint="eastAsia"/>
              </w:rPr>
              <w:t>)</w:t>
            </w:r>
          </w:p>
        </w:tc>
      </w:tr>
      <w:tr w:rsidR="00493007" w:rsidRPr="00493007" w14:paraId="1B8048B4" w14:textId="77777777">
        <w:trPr>
          <w:cantSplit/>
          <w:trHeight w:val="4804"/>
        </w:trPr>
        <w:tc>
          <w:tcPr>
            <w:tcW w:w="501" w:type="dxa"/>
            <w:textDirection w:val="tbRlV"/>
            <w:vAlign w:val="center"/>
          </w:tcPr>
          <w:p w14:paraId="54C9DDF8" w14:textId="77777777" w:rsidR="00054D79" w:rsidRPr="00493007" w:rsidRDefault="00054D79" w:rsidP="00EF0D4B">
            <w:pPr>
              <w:pStyle w:val="aa"/>
              <w:ind w:left="113" w:right="113"/>
              <w:jc w:val="center"/>
              <w:rPr>
                <w:bCs/>
              </w:rPr>
            </w:pPr>
            <w:r w:rsidRPr="00493007">
              <w:rPr>
                <w:rFonts w:hint="eastAsia"/>
                <w:bCs/>
              </w:rPr>
              <w:t>工事監理業務名称等</w:t>
            </w:r>
          </w:p>
        </w:tc>
        <w:tc>
          <w:tcPr>
            <w:tcW w:w="8668" w:type="dxa"/>
            <w:gridSpan w:val="2"/>
          </w:tcPr>
          <w:p w14:paraId="5F55649C" w14:textId="77777777" w:rsidR="00054D79" w:rsidRPr="00493007" w:rsidRDefault="00054D79" w:rsidP="00054D79">
            <w:pPr>
              <w:pStyle w:val="aa"/>
              <w:rPr>
                <w:bCs/>
              </w:rPr>
            </w:pPr>
            <w:r w:rsidRPr="00493007">
              <w:rPr>
                <w:rFonts w:hint="eastAsia"/>
                <w:bCs/>
              </w:rPr>
              <w:t>（工事監理業務名）</w:t>
            </w:r>
          </w:p>
          <w:p w14:paraId="6A0195A0" w14:textId="77777777" w:rsidR="00054D79" w:rsidRPr="00493007" w:rsidRDefault="00054D79" w:rsidP="00054D79">
            <w:pPr>
              <w:pStyle w:val="aa"/>
              <w:rPr>
                <w:bCs/>
              </w:rPr>
            </w:pPr>
            <w:r w:rsidRPr="00493007">
              <w:rPr>
                <w:rFonts w:hint="eastAsia"/>
                <w:bCs/>
              </w:rPr>
              <w:t>（施設所在地）</w:t>
            </w:r>
          </w:p>
          <w:p w14:paraId="59D61CF9" w14:textId="77777777" w:rsidR="00054D79" w:rsidRPr="00493007" w:rsidRDefault="00054D79" w:rsidP="00054D79">
            <w:pPr>
              <w:pStyle w:val="aa"/>
              <w:rPr>
                <w:bCs/>
              </w:rPr>
            </w:pPr>
            <w:r w:rsidRPr="00493007">
              <w:rPr>
                <w:rFonts w:hint="eastAsia"/>
                <w:bCs/>
              </w:rPr>
              <w:t>（発注者）</w:t>
            </w:r>
          </w:p>
          <w:p w14:paraId="06227459" w14:textId="77777777" w:rsidR="00054D79" w:rsidRPr="00493007" w:rsidRDefault="00054D79" w:rsidP="00054D79">
            <w:pPr>
              <w:pStyle w:val="aa"/>
              <w:rPr>
                <w:bCs/>
              </w:rPr>
            </w:pPr>
            <w:r w:rsidRPr="00493007">
              <w:rPr>
                <w:rFonts w:hint="eastAsia"/>
                <w:bCs/>
              </w:rPr>
              <w:t>（業務期間）</w:t>
            </w:r>
          </w:p>
          <w:p w14:paraId="72D61F6B" w14:textId="77777777" w:rsidR="00E76299" w:rsidRPr="00493007" w:rsidRDefault="00E76299" w:rsidP="00054D79">
            <w:pPr>
              <w:pStyle w:val="aa"/>
              <w:rPr>
                <w:bCs/>
                <w:sz w:val="23"/>
              </w:rPr>
            </w:pPr>
            <w:r w:rsidRPr="00493007">
              <w:rPr>
                <w:rFonts w:hint="eastAsia"/>
                <w:bCs/>
              </w:rPr>
              <w:t>（請負金額）</w:t>
            </w:r>
          </w:p>
        </w:tc>
      </w:tr>
      <w:tr w:rsidR="00493007" w:rsidRPr="00493007" w14:paraId="312FA4F7" w14:textId="77777777">
        <w:trPr>
          <w:cantSplit/>
          <w:trHeight w:val="5148"/>
        </w:trPr>
        <w:tc>
          <w:tcPr>
            <w:tcW w:w="501" w:type="dxa"/>
            <w:tcBorders>
              <w:bottom w:val="single" w:sz="4" w:space="0" w:color="auto"/>
            </w:tcBorders>
            <w:textDirection w:val="tbRlV"/>
            <w:vAlign w:val="center"/>
          </w:tcPr>
          <w:p w14:paraId="2371EC8C" w14:textId="77777777" w:rsidR="00054D79" w:rsidRPr="00493007" w:rsidRDefault="00054D79" w:rsidP="00EF0D4B">
            <w:pPr>
              <w:pStyle w:val="aa"/>
              <w:ind w:left="113" w:right="113"/>
              <w:jc w:val="center"/>
              <w:rPr>
                <w:bCs/>
              </w:rPr>
            </w:pPr>
            <w:r w:rsidRPr="00493007">
              <w:rPr>
                <w:rFonts w:hint="eastAsia"/>
                <w:bCs/>
              </w:rPr>
              <w:t>業務概要等</w:t>
            </w:r>
          </w:p>
        </w:tc>
        <w:tc>
          <w:tcPr>
            <w:tcW w:w="8668" w:type="dxa"/>
            <w:gridSpan w:val="2"/>
            <w:tcBorders>
              <w:bottom w:val="single" w:sz="4" w:space="0" w:color="auto"/>
            </w:tcBorders>
          </w:tcPr>
          <w:p w14:paraId="62E0D402" w14:textId="5CE869B7" w:rsidR="00054D79" w:rsidRPr="00493007" w:rsidRDefault="00054D79" w:rsidP="00054D79">
            <w:pPr>
              <w:pStyle w:val="aa"/>
              <w:rPr>
                <w:bCs/>
              </w:rPr>
            </w:pPr>
            <w:r w:rsidRPr="00493007">
              <w:rPr>
                <w:rFonts w:hint="eastAsia"/>
                <w:bCs/>
              </w:rPr>
              <w:t>（</w:t>
            </w:r>
            <w:r w:rsidR="00182A06" w:rsidRPr="00493007">
              <w:rPr>
                <w:rFonts w:hint="eastAsia"/>
                <w:bCs/>
              </w:rPr>
              <w:t>対象施設</w:t>
            </w:r>
            <w:r w:rsidR="00A52415">
              <w:rPr>
                <w:rFonts w:hint="eastAsia"/>
                <w:bCs/>
              </w:rPr>
              <w:t>概要</w:t>
            </w:r>
            <w:r w:rsidRPr="00493007">
              <w:rPr>
                <w:rFonts w:hint="eastAsia"/>
                <w:bCs/>
              </w:rPr>
              <w:t>）</w:t>
            </w:r>
          </w:p>
          <w:p w14:paraId="6632428A" w14:textId="77777777" w:rsidR="00054D79" w:rsidRPr="00493007" w:rsidRDefault="00054D79" w:rsidP="00054D79">
            <w:pPr>
              <w:pStyle w:val="aa"/>
              <w:rPr>
                <w:bCs/>
                <w:sz w:val="23"/>
              </w:rPr>
            </w:pPr>
            <w:r w:rsidRPr="00493007">
              <w:rPr>
                <w:rFonts w:hint="eastAsia"/>
                <w:bCs/>
              </w:rPr>
              <w:t>（担当業務内容）</w:t>
            </w:r>
          </w:p>
        </w:tc>
      </w:tr>
    </w:tbl>
    <w:p w14:paraId="0BD862BD"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07509952" w14:textId="77777777" w:rsidR="00054D79" w:rsidRPr="00493007"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3A169C28" w14:textId="595F0963" w:rsidR="00054D79" w:rsidRDefault="00054D79"/>
    <w:p w14:paraId="089EF3DD" w14:textId="5B2C73C9" w:rsidR="00A52415" w:rsidRPr="00A52415" w:rsidRDefault="00A52415" w:rsidP="00A52415">
      <w:pPr>
        <w:jc w:val="right"/>
        <w:outlineLvl w:val="0"/>
      </w:pPr>
      <w:r w:rsidRPr="00A52415">
        <w:rPr>
          <w:rFonts w:ascii="ＭＳ ゴシック" w:eastAsia="ＭＳ ゴシック" w:hAnsi="ＭＳ ゴシック" w:hint="eastAsia"/>
        </w:rPr>
        <w:lastRenderedPageBreak/>
        <w:t>（様式２－</w:t>
      </w:r>
      <w:r>
        <w:rPr>
          <w:rFonts w:ascii="ＭＳ ゴシック" w:eastAsia="ＭＳ ゴシック" w:hAnsi="ＭＳ ゴシック" w:hint="eastAsia"/>
        </w:rPr>
        <w:t>１１</w:t>
      </w:r>
      <w:r w:rsidRPr="00A52415">
        <w:rPr>
          <w:rFonts w:ascii="ＭＳ ゴシック" w:eastAsia="ＭＳ ゴシック" w:hAnsi="ＭＳ ゴシック" w:hint="eastAsia"/>
        </w:rPr>
        <w:t>）</w:t>
      </w:r>
    </w:p>
    <w:p w14:paraId="54FE08E0" w14:textId="77777777" w:rsidR="00A52415" w:rsidRPr="00A52415" w:rsidRDefault="00A52415" w:rsidP="00A52415"/>
    <w:p w14:paraId="30A75DEE" w14:textId="103317E8" w:rsidR="00A52415" w:rsidRPr="00A52415" w:rsidRDefault="00A52415" w:rsidP="00A52415">
      <w:pPr>
        <w:jc w:val="center"/>
        <w:rPr>
          <w:rFonts w:ascii="ＭＳ 明朝"/>
          <w:sz w:val="28"/>
          <w:szCs w:val="28"/>
        </w:rPr>
      </w:pPr>
      <w:r>
        <w:rPr>
          <w:rFonts w:ascii="ＭＳ 明朝" w:hint="eastAsia"/>
          <w:sz w:val="28"/>
          <w:szCs w:val="28"/>
        </w:rPr>
        <w:t>建設</w:t>
      </w:r>
      <w:r w:rsidRPr="00A52415">
        <w:rPr>
          <w:rFonts w:ascii="ＭＳ 明朝" w:hint="eastAsia"/>
          <w:sz w:val="28"/>
          <w:szCs w:val="28"/>
        </w:rPr>
        <w:t>業務実績調書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A52415" w:rsidRPr="00A52415" w14:paraId="046AA0AD" w14:textId="77777777" w:rsidTr="001635CB">
        <w:trPr>
          <w:cantSplit/>
          <w:trHeight w:val="602"/>
        </w:trPr>
        <w:tc>
          <w:tcPr>
            <w:tcW w:w="2298" w:type="dxa"/>
            <w:gridSpan w:val="2"/>
            <w:vAlign w:val="center"/>
          </w:tcPr>
          <w:p w14:paraId="1FCB4429" w14:textId="77777777" w:rsidR="00A52415" w:rsidRPr="00A52415" w:rsidRDefault="00A52415" w:rsidP="00942F9B">
            <w:pPr>
              <w:snapToGrid w:val="0"/>
              <w:outlineLvl w:val="1"/>
              <w:rPr>
                <w:rFonts w:ascii="ＭＳ 明朝" w:hAnsi="ＭＳ 明朝"/>
                <w:bCs/>
                <w:kern w:val="0"/>
                <w:szCs w:val="20"/>
              </w:rPr>
            </w:pPr>
            <w:r w:rsidRPr="00A52415">
              <w:rPr>
                <w:rFonts w:ascii="ＭＳ 明朝" w:hAnsi="ＭＳ 明朝" w:hint="eastAsia"/>
                <w:bCs/>
                <w:kern w:val="0"/>
                <w:szCs w:val="20"/>
              </w:rPr>
              <w:t>企業の商号又は名称</w:t>
            </w:r>
          </w:p>
        </w:tc>
        <w:tc>
          <w:tcPr>
            <w:tcW w:w="6871" w:type="dxa"/>
            <w:vAlign w:val="center"/>
          </w:tcPr>
          <w:p w14:paraId="5402A46C" w14:textId="77777777" w:rsidR="00A52415" w:rsidRPr="00A52415" w:rsidRDefault="00A52415" w:rsidP="00942F9B">
            <w:pPr>
              <w:snapToGrid w:val="0"/>
              <w:jc w:val="left"/>
              <w:outlineLvl w:val="1"/>
              <w:rPr>
                <w:rFonts w:ascii="ＭＳ 明朝" w:hAnsi="ＭＳ 明朝"/>
                <w:kern w:val="0"/>
                <w:szCs w:val="20"/>
              </w:rPr>
            </w:pPr>
          </w:p>
        </w:tc>
      </w:tr>
      <w:tr w:rsidR="00A52415" w:rsidRPr="00A52415" w14:paraId="2FF12EB5" w14:textId="77777777" w:rsidTr="001635CB">
        <w:trPr>
          <w:cantSplit/>
          <w:trHeight w:val="630"/>
        </w:trPr>
        <w:tc>
          <w:tcPr>
            <w:tcW w:w="2298" w:type="dxa"/>
            <w:gridSpan w:val="2"/>
            <w:vAlign w:val="center"/>
          </w:tcPr>
          <w:p w14:paraId="09A2AD5F" w14:textId="77777777" w:rsidR="00A52415" w:rsidRPr="00A52415" w:rsidRDefault="00A52415" w:rsidP="00942F9B">
            <w:pPr>
              <w:snapToGrid w:val="0"/>
              <w:outlineLvl w:val="1"/>
              <w:rPr>
                <w:rFonts w:ascii="ＭＳ 明朝" w:hAnsi="ＭＳ 明朝"/>
                <w:bCs/>
                <w:kern w:val="0"/>
                <w:szCs w:val="20"/>
              </w:rPr>
            </w:pPr>
            <w:r w:rsidRPr="00A52415">
              <w:rPr>
                <w:rFonts w:ascii="ＭＳ 明朝" w:hAnsi="ＭＳ 明朝" w:hint="eastAsia"/>
                <w:bCs/>
                <w:kern w:val="20"/>
                <w:szCs w:val="18"/>
              </w:rPr>
              <w:t>上記企業の種別</w:t>
            </w:r>
          </w:p>
        </w:tc>
        <w:tc>
          <w:tcPr>
            <w:tcW w:w="6871" w:type="dxa"/>
            <w:vAlign w:val="center"/>
          </w:tcPr>
          <w:p w14:paraId="40E1C28B" w14:textId="1F04FB58" w:rsidR="00A52415" w:rsidRPr="00A52415" w:rsidRDefault="00A52415" w:rsidP="00942F9B">
            <w:pPr>
              <w:snapToGrid w:val="0"/>
              <w:outlineLvl w:val="1"/>
              <w:rPr>
                <w:rFonts w:ascii="ＭＳ 明朝" w:hAnsi="ＭＳ 明朝"/>
                <w:bCs/>
                <w:kern w:val="0"/>
                <w:szCs w:val="20"/>
              </w:rPr>
            </w:pPr>
            <w:r w:rsidRPr="00A52415">
              <w:rPr>
                <w:rFonts w:ascii="ＭＳ 明朝" w:hAnsi="ＭＳ 明朝" w:hint="eastAsia"/>
                <w:kern w:val="0"/>
                <w:szCs w:val="20"/>
              </w:rPr>
              <w:t>代表企業・構成企業</w:t>
            </w:r>
            <w:r>
              <w:rPr>
                <w:rFonts w:ascii="ＭＳ 明朝" w:hAnsi="ＭＳ 明朝" w:hint="eastAsia"/>
                <w:kern w:val="0"/>
                <w:szCs w:val="20"/>
              </w:rPr>
              <w:t>・協力企業</w:t>
            </w:r>
            <w:r w:rsidRPr="00A52415">
              <w:rPr>
                <w:rFonts w:ascii="ＭＳ 明朝" w:hAnsi="ＭＳ 明朝" w:hint="eastAsia"/>
                <w:kern w:val="0"/>
                <w:szCs w:val="20"/>
              </w:rPr>
              <w:t xml:space="preserve">　(いずれかを○で囲んでください)</w:t>
            </w:r>
          </w:p>
        </w:tc>
      </w:tr>
      <w:tr w:rsidR="00A52415" w:rsidRPr="00A52415" w14:paraId="115F70ED" w14:textId="77777777" w:rsidTr="00942F9B">
        <w:trPr>
          <w:cantSplit/>
          <w:trHeight w:val="4804"/>
        </w:trPr>
        <w:tc>
          <w:tcPr>
            <w:tcW w:w="501" w:type="dxa"/>
            <w:textDirection w:val="tbRlV"/>
            <w:vAlign w:val="center"/>
          </w:tcPr>
          <w:p w14:paraId="529991EC" w14:textId="77777777" w:rsidR="00A52415" w:rsidRPr="00A52415" w:rsidRDefault="00A52415" w:rsidP="00942F9B">
            <w:pPr>
              <w:snapToGrid w:val="0"/>
              <w:ind w:left="113" w:right="113"/>
              <w:jc w:val="center"/>
              <w:outlineLvl w:val="1"/>
              <w:rPr>
                <w:rFonts w:ascii="ＭＳ 明朝" w:hAnsi="ＭＳ 明朝"/>
                <w:bCs/>
                <w:kern w:val="0"/>
                <w:szCs w:val="20"/>
              </w:rPr>
            </w:pPr>
            <w:r w:rsidRPr="00A52415">
              <w:rPr>
                <w:rFonts w:ascii="ＭＳ 明朝" w:hAnsi="ＭＳ 明朝" w:hint="eastAsia"/>
                <w:bCs/>
                <w:kern w:val="0"/>
                <w:szCs w:val="20"/>
              </w:rPr>
              <w:t>工事名称等</w:t>
            </w:r>
          </w:p>
        </w:tc>
        <w:tc>
          <w:tcPr>
            <w:tcW w:w="8668" w:type="dxa"/>
            <w:gridSpan w:val="2"/>
          </w:tcPr>
          <w:p w14:paraId="687FDF1A"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（工事名）</w:t>
            </w:r>
          </w:p>
          <w:p w14:paraId="0C9ED685"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（施設所在地）</w:t>
            </w:r>
          </w:p>
          <w:p w14:paraId="44985946"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（発注者）</w:t>
            </w:r>
          </w:p>
          <w:p w14:paraId="23A5ABAC"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（業務期間）</w:t>
            </w:r>
          </w:p>
          <w:p w14:paraId="25B7A5C6" w14:textId="77777777" w:rsidR="00A52415" w:rsidRPr="00A52415" w:rsidRDefault="00A52415" w:rsidP="00942F9B">
            <w:pPr>
              <w:snapToGrid w:val="0"/>
              <w:jc w:val="left"/>
              <w:outlineLvl w:val="1"/>
              <w:rPr>
                <w:rFonts w:ascii="ＭＳ 明朝" w:hAnsi="ＭＳ 明朝"/>
                <w:bCs/>
                <w:kern w:val="0"/>
                <w:sz w:val="23"/>
                <w:szCs w:val="20"/>
              </w:rPr>
            </w:pPr>
            <w:r w:rsidRPr="00A52415">
              <w:rPr>
                <w:rFonts w:ascii="ＭＳ 明朝" w:hAnsi="ＭＳ 明朝" w:hint="eastAsia"/>
                <w:bCs/>
                <w:kern w:val="0"/>
                <w:szCs w:val="20"/>
              </w:rPr>
              <w:t>（請負金額）</w:t>
            </w:r>
          </w:p>
        </w:tc>
      </w:tr>
      <w:tr w:rsidR="00A52415" w:rsidRPr="00A52415" w14:paraId="1EAC2570" w14:textId="77777777" w:rsidTr="001635CB">
        <w:trPr>
          <w:cantSplit/>
          <w:trHeight w:val="5148"/>
        </w:trPr>
        <w:tc>
          <w:tcPr>
            <w:tcW w:w="501" w:type="dxa"/>
            <w:tcBorders>
              <w:bottom w:val="single" w:sz="4" w:space="0" w:color="auto"/>
            </w:tcBorders>
            <w:textDirection w:val="tbRlV"/>
            <w:vAlign w:val="center"/>
          </w:tcPr>
          <w:p w14:paraId="157BFF54" w14:textId="77777777" w:rsidR="00A52415" w:rsidRPr="00A52415" w:rsidRDefault="00A52415" w:rsidP="00942F9B">
            <w:pPr>
              <w:snapToGrid w:val="0"/>
              <w:ind w:left="454" w:right="113"/>
              <w:jc w:val="center"/>
              <w:outlineLvl w:val="1"/>
              <w:rPr>
                <w:rFonts w:ascii="ＭＳ 明朝" w:hAnsi="ＭＳ 明朝"/>
                <w:bCs/>
                <w:kern w:val="0"/>
                <w:szCs w:val="20"/>
              </w:rPr>
            </w:pPr>
            <w:r w:rsidRPr="00A52415">
              <w:rPr>
                <w:rFonts w:ascii="ＭＳ 明朝" w:hAnsi="ＭＳ 明朝" w:hint="eastAsia"/>
                <w:bCs/>
                <w:kern w:val="0"/>
                <w:szCs w:val="20"/>
              </w:rPr>
              <w:t>工事概要等</w:t>
            </w:r>
          </w:p>
        </w:tc>
        <w:tc>
          <w:tcPr>
            <w:tcW w:w="8668" w:type="dxa"/>
            <w:gridSpan w:val="2"/>
            <w:tcBorders>
              <w:bottom w:val="single" w:sz="4" w:space="0" w:color="auto"/>
            </w:tcBorders>
          </w:tcPr>
          <w:p w14:paraId="50FEFB14" w14:textId="77777777" w:rsidR="00A52415" w:rsidRPr="00A52415" w:rsidRDefault="00A52415" w:rsidP="00942F9B">
            <w:pPr>
              <w:snapToGrid w:val="0"/>
              <w:jc w:val="left"/>
              <w:outlineLvl w:val="1"/>
              <w:rPr>
                <w:rFonts w:ascii="ＭＳ 明朝" w:hAnsi="ＭＳ 明朝"/>
                <w:bCs/>
                <w:kern w:val="0"/>
                <w:szCs w:val="20"/>
              </w:rPr>
            </w:pPr>
            <w:r w:rsidRPr="00A52415">
              <w:rPr>
                <w:rFonts w:ascii="ＭＳ 明朝" w:hAnsi="ＭＳ 明朝" w:hint="eastAsia"/>
                <w:bCs/>
                <w:kern w:val="0"/>
                <w:szCs w:val="20"/>
              </w:rPr>
              <w:t>（対象施設）</w:t>
            </w:r>
          </w:p>
          <w:p w14:paraId="3DB332AE" w14:textId="77777777" w:rsidR="00A52415" w:rsidRPr="00A52415" w:rsidRDefault="00A52415" w:rsidP="00942F9B">
            <w:pPr>
              <w:snapToGrid w:val="0"/>
              <w:jc w:val="left"/>
              <w:outlineLvl w:val="1"/>
              <w:rPr>
                <w:rFonts w:ascii="ＭＳ 明朝" w:hAnsi="ＭＳ 明朝"/>
                <w:bCs/>
                <w:kern w:val="0"/>
                <w:sz w:val="23"/>
                <w:szCs w:val="20"/>
              </w:rPr>
            </w:pPr>
            <w:r w:rsidRPr="00A52415">
              <w:rPr>
                <w:rFonts w:ascii="ＭＳ 明朝" w:hAnsi="ＭＳ 明朝" w:hint="eastAsia"/>
                <w:bCs/>
                <w:kern w:val="0"/>
                <w:szCs w:val="20"/>
              </w:rPr>
              <w:t>（担当業務内容）</w:t>
            </w:r>
          </w:p>
        </w:tc>
      </w:tr>
    </w:tbl>
    <w:p w14:paraId="4D250690" w14:textId="77777777" w:rsidR="00A52415" w:rsidRPr="00A52415" w:rsidRDefault="00A52415" w:rsidP="00A52415">
      <w:pPr>
        <w:ind w:left="540" w:hangingChars="300" w:hanging="540"/>
        <w:rPr>
          <w:rFonts w:ascii="ＭＳ 明朝"/>
          <w:sz w:val="18"/>
          <w:szCs w:val="18"/>
        </w:rPr>
      </w:pPr>
      <w:r w:rsidRPr="00A52415">
        <w:rPr>
          <w:rFonts w:ascii="ＭＳ 明朝" w:hint="eastAsia"/>
          <w:sz w:val="18"/>
          <w:szCs w:val="18"/>
        </w:rPr>
        <w:t>＊　記入欄が足りない場合は、本様式に準じて追加・作成してください。</w:t>
      </w:r>
    </w:p>
    <w:p w14:paraId="2079AA17" w14:textId="77777777" w:rsidR="00A52415" w:rsidRPr="00A52415" w:rsidRDefault="00A52415" w:rsidP="00A52415">
      <w:pPr>
        <w:ind w:left="540" w:hangingChars="300" w:hanging="540"/>
        <w:rPr>
          <w:rFonts w:ascii="ＭＳ 明朝"/>
          <w:sz w:val="18"/>
          <w:szCs w:val="18"/>
        </w:rPr>
      </w:pPr>
      <w:r w:rsidRPr="00A52415">
        <w:rPr>
          <w:rFonts w:ascii="ＭＳ 明朝" w:hint="eastAsia"/>
          <w:sz w:val="18"/>
          <w:szCs w:val="18"/>
        </w:rPr>
        <w:t>＊　当該実績を証する、契約書の写し等を添付してください。</w:t>
      </w:r>
    </w:p>
    <w:p w14:paraId="767EFDC8" w14:textId="77777777" w:rsidR="00A52415" w:rsidRPr="00A52415" w:rsidRDefault="00A52415" w:rsidP="00A52415">
      <w:pPr>
        <w:ind w:left="540" w:hangingChars="300" w:hanging="540"/>
        <w:rPr>
          <w:rFonts w:ascii="ＭＳ 明朝"/>
          <w:sz w:val="18"/>
          <w:szCs w:val="18"/>
        </w:rPr>
      </w:pPr>
    </w:p>
    <w:p w14:paraId="00DAE22A" w14:textId="77777777" w:rsidR="00A52415" w:rsidRPr="00A52415" w:rsidRDefault="00A52415" w:rsidP="00A52415">
      <w:pPr>
        <w:ind w:left="540" w:hangingChars="300" w:hanging="540"/>
        <w:rPr>
          <w:rFonts w:ascii="ＭＳ 明朝"/>
          <w:sz w:val="18"/>
          <w:szCs w:val="18"/>
        </w:rPr>
      </w:pPr>
    </w:p>
    <w:p w14:paraId="68230626" w14:textId="77777777" w:rsidR="00A52415" w:rsidRPr="00A52415" w:rsidRDefault="00A52415" w:rsidP="00A52415">
      <w:pPr>
        <w:sectPr w:rsidR="00A52415" w:rsidRPr="00A52415" w:rsidSect="00A52415">
          <w:type w:val="continuous"/>
          <w:pgSz w:w="11906" w:h="16838" w:code="9"/>
          <w:pgMar w:top="1418" w:right="1418" w:bottom="1418" w:left="1418" w:header="851" w:footer="851" w:gutter="0"/>
          <w:cols w:space="425"/>
          <w:docGrid w:type="lines" w:linePitch="323"/>
        </w:sectPr>
      </w:pPr>
    </w:p>
    <w:p w14:paraId="10717B4F" w14:textId="77777777" w:rsidR="00054D79" w:rsidRPr="00493007" w:rsidRDefault="00054D79">
      <w:pPr>
        <w:sectPr w:rsidR="00054D79" w:rsidRPr="00493007" w:rsidSect="00B127D2">
          <w:type w:val="continuous"/>
          <w:pgSz w:w="11906" w:h="16838" w:code="9"/>
          <w:pgMar w:top="1418" w:right="1418" w:bottom="1418" w:left="1418" w:header="851" w:footer="851" w:gutter="0"/>
          <w:cols w:space="425"/>
          <w:docGrid w:type="lines" w:linePitch="323"/>
        </w:sectPr>
      </w:pPr>
    </w:p>
    <w:p w14:paraId="1B57768E" w14:textId="6DD081DB" w:rsidR="00A52415" w:rsidRPr="00493007" w:rsidRDefault="00A52415" w:rsidP="00A52415">
      <w:pPr>
        <w:jc w:val="right"/>
        <w:outlineLvl w:val="0"/>
      </w:pPr>
      <w:r w:rsidRPr="00493007">
        <w:rPr>
          <w:rFonts w:ascii="ＭＳ ゴシック" w:eastAsia="ＭＳ ゴシック" w:hAnsi="ＭＳ ゴシック" w:hint="eastAsia"/>
        </w:rPr>
        <w:lastRenderedPageBreak/>
        <w:t>（様式２－１</w:t>
      </w:r>
      <w:r>
        <w:rPr>
          <w:rFonts w:ascii="ＭＳ ゴシック" w:eastAsia="ＭＳ ゴシック" w:hAnsi="ＭＳ ゴシック" w:hint="eastAsia"/>
        </w:rPr>
        <w:t>２</w:t>
      </w:r>
      <w:r w:rsidRPr="00493007">
        <w:rPr>
          <w:rFonts w:ascii="ＭＳ ゴシック" w:eastAsia="ＭＳ ゴシック" w:hAnsi="ＭＳ ゴシック" w:hint="eastAsia"/>
        </w:rPr>
        <w:t>）</w:t>
      </w:r>
    </w:p>
    <w:p w14:paraId="056BED25" w14:textId="77777777" w:rsidR="00A52415" w:rsidRPr="00493007" w:rsidRDefault="00A52415" w:rsidP="00A52415"/>
    <w:p w14:paraId="187569D4" w14:textId="7DC4E0A7" w:rsidR="00A52415" w:rsidRPr="00493007" w:rsidRDefault="00A52415" w:rsidP="00A52415">
      <w:pPr>
        <w:jc w:val="center"/>
        <w:rPr>
          <w:rFonts w:ascii="ＭＳ 明朝"/>
          <w:sz w:val="28"/>
          <w:szCs w:val="28"/>
        </w:rPr>
      </w:pPr>
      <w:r>
        <w:rPr>
          <w:rFonts w:ascii="ＭＳ 明朝" w:hint="eastAsia"/>
          <w:sz w:val="28"/>
          <w:szCs w:val="28"/>
        </w:rPr>
        <w:t>運営業務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A52415" w:rsidRPr="00493007" w14:paraId="0C176BA8" w14:textId="77777777" w:rsidTr="001635CB">
        <w:trPr>
          <w:cantSplit/>
          <w:trHeight w:val="602"/>
        </w:trPr>
        <w:tc>
          <w:tcPr>
            <w:tcW w:w="2298" w:type="dxa"/>
            <w:gridSpan w:val="2"/>
            <w:vAlign w:val="center"/>
          </w:tcPr>
          <w:p w14:paraId="6B69A522" w14:textId="77777777" w:rsidR="00A52415" w:rsidRPr="00493007" w:rsidRDefault="00A52415" w:rsidP="001635CB">
            <w:pPr>
              <w:pStyle w:val="aa"/>
              <w:jc w:val="both"/>
              <w:rPr>
                <w:bCs/>
              </w:rPr>
            </w:pPr>
            <w:r w:rsidRPr="00493007">
              <w:rPr>
                <w:rFonts w:hint="eastAsia"/>
                <w:bCs/>
              </w:rPr>
              <w:t>企業の商号又は名称</w:t>
            </w:r>
          </w:p>
        </w:tc>
        <w:tc>
          <w:tcPr>
            <w:tcW w:w="6871" w:type="dxa"/>
            <w:vAlign w:val="center"/>
          </w:tcPr>
          <w:p w14:paraId="4EF0EF41" w14:textId="77777777" w:rsidR="00A52415" w:rsidRPr="00493007" w:rsidRDefault="00A52415" w:rsidP="001635CB">
            <w:pPr>
              <w:pStyle w:val="aa"/>
            </w:pPr>
          </w:p>
        </w:tc>
      </w:tr>
      <w:tr w:rsidR="00A52415" w:rsidRPr="00493007" w14:paraId="402DF32F" w14:textId="77777777" w:rsidTr="001635CB">
        <w:trPr>
          <w:cantSplit/>
          <w:trHeight w:val="630"/>
        </w:trPr>
        <w:tc>
          <w:tcPr>
            <w:tcW w:w="2298" w:type="dxa"/>
            <w:gridSpan w:val="2"/>
            <w:vAlign w:val="center"/>
          </w:tcPr>
          <w:p w14:paraId="7989B3BD" w14:textId="77777777" w:rsidR="00A52415" w:rsidRPr="00493007" w:rsidRDefault="00A52415" w:rsidP="001635CB">
            <w:pPr>
              <w:pStyle w:val="aa"/>
              <w:jc w:val="both"/>
              <w:rPr>
                <w:bCs/>
              </w:rPr>
            </w:pPr>
            <w:r w:rsidRPr="00493007">
              <w:rPr>
                <w:rFonts w:hint="eastAsia"/>
                <w:bCs/>
                <w:kern w:val="20"/>
                <w:szCs w:val="18"/>
              </w:rPr>
              <w:t>上記企業の種別</w:t>
            </w:r>
          </w:p>
        </w:tc>
        <w:tc>
          <w:tcPr>
            <w:tcW w:w="6871" w:type="dxa"/>
            <w:vAlign w:val="center"/>
          </w:tcPr>
          <w:p w14:paraId="32C16434" w14:textId="6AA1F147" w:rsidR="00A52415" w:rsidRPr="00493007" w:rsidRDefault="00A52415" w:rsidP="00942F9B">
            <w:pPr>
              <w:pStyle w:val="aa"/>
              <w:jc w:val="both"/>
              <w:rPr>
                <w:bCs/>
              </w:rPr>
            </w:pPr>
            <w:r w:rsidRPr="00A52415">
              <w:rPr>
                <w:rFonts w:hint="eastAsia"/>
              </w:rPr>
              <w:t>代表企業・構成企業・協力企業　(いずれかを○で囲んでください)</w:t>
            </w:r>
          </w:p>
        </w:tc>
      </w:tr>
      <w:tr w:rsidR="00A52415" w:rsidRPr="00493007" w14:paraId="6B6F4D6F" w14:textId="77777777" w:rsidTr="001635CB">
        <w:trPr>
          <w:cantSplit/>
          <w:trHeight w:val="4804"/>
        </w:trPr>
        <w:tc>
          <w:tcPr>
            <w:tcW w:w="501" w:type="dxa"/>
            <w:textDirection w:val="tbRlV"/>
            <w:vAlign w:val="center"/>
          </w:tcPr>
          <w:p w14:paraId="3DD7392D" w14:textId="77777777" w:rsidR="00A52415" w:rsidRPr="00493007" w:rsidRDefault="00A52415" w:rsidP="001635CB">
            <w:pPr>
              <w:pStyle w:val="aa"/>
              <w:ind w:left="113" w:right="113"/>
              <w:jc w:val="center"/>
              <w:rPr>
                <w:bCs/>
              </w:rPr>
            </w:pPr>
            <w:r w:rsidRPr="00493007">
              <w:rPr>
                <w:rFonts w:hint="eastAsia"/>
                <w:bCs/>
              </w:rPr>
              <w:t>維持管理業務名称等</w:t>
            </w:r>
          </w:p>
        </w:tc>
        <w:tc>
          <w:tcPr>
            <w:tcW w:w="8668" w:type="dxa"/>
            <w:gridSpan w:val="2"/>
          </w:tcPr>
          <w:p w14:paraId="04B94ACB" w14:textId="77777777" w:rsidR="00A52415" w:rsidRPr="00493007" w:rsidRDefault="00A52415" w:rsidP="001635CB">
            <w:pPr>
              <w:pStyle w:val="aa"/>
              <w:rPr>
                <w:bCs/>
              </w:rPr>
            </w:pPr>
            <w:r w:rsidRPr="00493007">
              <w:rPr>
                <w:rFonts w:hint="eastAsia"/>
                <w:bCs/>
              </w:rPr>
              <w:t>（業務名）</w:t>
            </w:r>
          </w:p>
          <w:p w14:paraId="5377003F" w14:textId="77777777" w:rsidR="00A52415" w:rsidRPr="00493007" w:rsidRDefault="00A52415" w:rsidP="001635CB">
            <w:pPr>
              <w:pStyle w:val="aa"/>
              <w:rPr>
                <w:bCs/>
              </w:rPr>
            </w:pPr>
            <w:r w:rsidRPr="00493007">
              <w:rPr>
                <w:rFonts w:hint="eastAsia"/>
                <w:bCs/>
              </w:rPr>
              <w:t>（施設所在地）</w:t>
            </w:r>
          </w:p>
          <w:p w14:paraId="17515B10" w14:textId="77777777" w:rsidR="00A52415" w:rsidRPr="00493007" w:rsidRDefault="00A52415" w:rsidP="001635CB">
            <w:pPr>
              <w:pStyle w:val="aa"/>
              <w:rPr>
                <w:bCs/>
              </w:rPr>
            </w:pPr>
            <w:r w:rsidRPr="00493007">
              <w:rPr>
                <w:rFonts w:hint="eastAsia"/>
                <w:bCs/>
              </w:rPr>
              <w:t>（発注者）</w:t>
            </w:r>
          </w:p>
          <w:p w14:paraId="271F370D" w14:textId="77777777" w:rsidR="00A52415" w:rsidRPr="00493007" w:rsidRDefault="00A52415" w:rsidP="001635CB">
            <w:pPr>
              <w:pStyle w:val="aa"/>
              <w:rPr>
                <w:bCs/>
              </w:rPr>
            </w:pPr>
            <w:r w:rsidRPr="00493007">
              <w:rPr>
                <w:rFonts w:hint="eastAsia"/>
                <w:bCs/>
              </w:rPr>
              <w:t>（業務期間）</w:t>
            </w:r>
          </w:p>
          <w:p w14:paraId="738FB713" w14:textId="77777777" w:rsidR="00A52415" w:rsidRPr="00493007" w:rsidRDefault="00A52415" w:rsidP="001635CB">
            <w:pPr>
              <w:pStyle w:val="aa"/>
              <w:rPr>
                <w:bCs/>
                <w:sz w:val="23"/>
              </w:rPr>
            </w:pPr>
            <w:r w:rsidRPr="00493007">
              <w:rPr>
                <w:rFonts w:hint="eastAsia"/>
                <w:bCs/>
              </w:rPr>
              <w:t>（請負金額）</w:t>
            </w:r>
          </w:p>
        </w:tc>
      </w:tr>
      <w:tr w:rsidR="00A52415" w:rsidRPr="00493007" w14:paraId="2145BE52" w14:textId="77777777" w:rsidTr="001635CB">
        <w:trPr>
          <w:cantSplit/>
          <w:trHeight w:val="5148"/>
        </w:trPr>
        <w:tc>
          <w:tcPr>
            <w:tcW w:w="501" w:type="dxa"/>
            <w:tcBorders>
              <w:bottom w:val="single" w:sz="4" w:space="0" w:color="auto"/>
            </w:tcBorders>
            <w:textDirection w:val="tbRlV"/>
            <w:vAlign w:val="center"/>
          </w:tcPr>
          <w:p w14:paraId="27FA8D24" w14:textId="77777777" w:rsidR="00A52415" w:rsidRPr="00493007" w:rsidRDefault="00A52415" w:rsidP="001635CB">
            <w:pPr>
              <w:pStyle w:val="aa"/>
              <w:ind w:left="113" w:right="113"/>
              <w:jc w:val="center"/>
              <w:rPr>
                <w:bCs/>
              </w:rPr>
            </w:pPr>
            <w:r w:rsidRPr="00493007">
              <w:rPr>
                <w:rFonts w:hint="eastAsia"/>
                <w:bCs/>
              </w:rPr>
              <w:t>業務概要等</w:t>
            </w:r>
          </w:p>
        </w:tc>
        <w:tc>
          <w:tcPr>
            <w:tcW w:w="8668" w:type="dxa"/>
            <w:gridSpan w:val="2"/>
            <w:tcBorders>
              <w:bottom w:val="single" w:sz="4" w:space="0" w:color="auto"/>
            </w:tcBorders>
          </w:tcPr>
          <w:p w14:paraId="60E30032" w14:textId="11508A4F" w:rsidR="00A52415" w:rsidRPr="00493007" w:rsidRDefault="00A52415" w:rsidP="001635CB">
            <w:pPr>
              <w:pStyle w:val="aa"/>
              <w:rPr>
                <w:bCs/>
              </w:rPr>
            </w:pPr>
            <w:r w:rsidRPr="00493007">
              <w:rPr>
                <w:rFonts w:hint="eastAsia"/>
                <w:bCs/>
              </w:rPr>
              <w:t>（対象施設）</w:t>
            </w:r>
          </w:p>
          <w:p w14:paraId="7F8B6244" w14:textId="77777777" w:rsidR="00A52415" w:rsidRPr="00493007" w:rsidRDefault="00A52415" w:rsidP="001635CB">
            <w:pPr>
              <w:pStyle w:val="aa"/>
              <w:rPr>
                <w:bCs/>
                <w:sz w:val="23"/>
              </w:rPr>
            </w:pPr>
            <w:r w:rsidRPr="00493007">
              <w:rPr>
                <w:rFonts w:hint="eastAsia"/>
                <w:bCs/>
              </w:rPr>
              <w:t>（担当業務内容）</w:t>
            </w:r>
          </w:p>
        </w:tc>
      </w:tr>
    </w:tbl>
    <w:p w14:paraId="0BA30DC2" w14:textId="77777777"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記入欄が足りない場合は、本様式に準じて追加・作成してください。</w:t>
      </w:r>
    </w:p>
    <w:p w14:paraId="09538746" w14:textId="77777777" w:rsidR="00A52415" w:rsidRPr="00493007" w:rsidRDefault="00A52415" w:rsidP="00A52415">
      <w:pPr>
        <w:ind w:left="540" w:hangingChars="300" w:hanging="540"/>
        <w:rPr>
          <w:rFonts w:ascii="ＭＳ 明朝"/>
          <w:sz w:val="18"/>
          <w:szCs w:val="18"/>
        </w:rPr>
      </w:pPr>
      <w:r w:rsidRPr="00493007">
        <w:rPr>
          <w:rFonts w:ascii="ＭＳ 明朝" w:hint="eastAsia"/>
          <w:sz w:val="18"/>
          <w:szCs w:val="18"/>
        </w:rPr>
        <w:t>＊　当該実績を証する、契約書の写し等を添付してください。</w:t>
      </w:r>
    </w:p>
    <w:p w14:paraId="647939F5" w14:textId="77777777" w:rsidR="00A52415" w:rsidRPr="00493007" w:rsidRDefault="00A52415" w:rsidP="00A52415"/>
    <w:p w14:paraId="19B14851" w14:textId="77777777" w:rsidR="00A52415" w:rsidRPr="00493007" w:rsidRDefault="00A52415" w:rsidP="00A52415">
      <w:pPr>
        <w:sectPr w:rsidR="00A52415" w:rsidRPr="00493007" w:rsidSect="00B127D2">
          <w:pgSz w:w="11906" w:h="16838" w:code="9"/>
          <w:pgMar w:top="1418" w:right="1418" w:bottom="1418" w:left="1418" w:header="851" w:footer="851" w:gutter="0"/>
          <w:cols w:space="425"/>
          <w:docGrid w:type="lines" w:linePitch="323"/>
        </w:sectPr>
      </w:pPr>
    </w:p>
    <w:p w14:paraId="6C9431D4" w14:textId="7AF9710D" w:rsidR="00054D79" w:rsidRPr="00493007" w:rsidRDefault="00054D79" w:rsidP="00054D79">
      <w:pPr>
        <w:jc w:val="right"/>
        <w:outlineLvl w:val="0"/>
      </w:pPr>
      <w:r w:rsidRPr="00493007">
        <w:rPr>
          <w:rFonts w:ascii="ＭＳ ゴシック" w:eastAsia="ＭＳ ゴシック" w:hAnsi="ＭＳ ゴシック" w:hint="eastAsia"/>
        </w:rPr>
        <w:lastRenderedPageBreak/>
        <w:t>（様式２－</w:t>
      </w:r>
      <w:r w:rsidR="00A52415">
        <w:rPr>
          <w:rFonts w:ascii="ＭＳ ゴシック" w:eastAsia="ＭＳ ゴシック" w:hAnsi="ＭＳ ゴシック" w:hint="eastAsia"/>
        </w:rPr>
        <w:t>１３</w:t>
      </w:r>
      <w:r w:rsidRPr="00493007">
        <w:rPr>
          <w:rFonts w:ascii="ＭＳ ゴシック" w:eastAsia="ＭＳ ゴシック" w:hAnsi="ＭＳ ゴシック" w:hint="eastAsia"/>
        </w:rPr>
        <w:t>）</w:t>
      </w:r>
    </w:p>
    <w:p w14:paraId="0C4891B2" w14:textId="77777777" w:rsidR="00054D79" w:rsidRPr="00493007" w:rsidRDefault="00054D79" w:rsidP="00054D79"/>
    <w:p w14:paraId="570A20EB" w14:textId="77777777" w:rsidR="00054D79" w:rsidRPr="00493007" w:rsidRDefault="00054D79" w:rsidP="00CD6360">
      <w:pPr>
        <w:jc w:val="center"/>
        <w:rPr>
          <w:rFonts w:ascii="ＭＳ 明朝"/>
          <w:sz w:val="28"/>
          <w:szCs w:val="28"/>
        </w:rPr>
      </w:pPr>
      <w:r w:rsidRPr="00493007">
        <w:rPr>
          <w:rFonts w:ascii="ＭＳ 明朝" w:hint="eastAsia"/>
          <w:sz w:val="28"/>
          <w:szCs w:val="28"/>
        </w:rPr>
        <w:t>維持管理</w:t>
      </w:r>
      <w:r w:rsidR="00A01E35">
        <w:rPr>
          <w:rFonts w:ascii="ＭＳ 明朝" w:hint="eastAsia"/>
          <w:sz w:val="28"/>
          <w:szCs w:val="28"/>
        </w:rPr>
        <w:t>業務</w:t>
      </w:r>
      <w:r w:rsidRPr="00493007">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493007" w:rsidRPr="00493007" w14:paraId="4F0252D5" w14:textId="77777777">
        <w:trPr>
          <w:cantSplit/>
          <w:trHeight w:val="602"/>
        </w:trPr>
        <w:tc>
          <w:tcPr>
            <w:tcW w:w="2298" w:type="dxa"/>
            <w:gridSpan w:val="2"/>
            <w:vAlign w:val="center"/>
          </w:tcPr>
          <w:p w14:paraId="3A9DCD9C" w14:textId="77777777" w:rsidR="00054D79" w:rsidRPr="00493007" w:rsidRDefault="00054D79" w:rsidP="00EF0D4B">
            <w:pPr>
              <w:pStyle w:val="aa"/>
              <w:jc w:val="both"/>
              <w:rPr>
                <w:bCs/>
              </w:rPr>
            </w:pPr>
            <w:r w:rsidRPr="00493007">
              <w:rPr>
                <w:rFonts w:hint="eastAsia"/>
                <w:bCs/>
              </w:rPr>
              <w:t>企業の商号又は名称</w:t>
            </w:r>
          </w:p>
        </w:tc>
        <w:tc>
          <w:tcPr>
            <w:tcW w:w="6871" w:type="dxa"/>
            <w:vAlign w:val="center"/>
          </w:tcPr>
          <w:p w14:paraId="52E5A546" w14:textId="77777777" w:rsidR="00054D79" w:rsidRPr="00493007" w:rsidRDefault="00054D79" w:rsidP="00EF0D4B">
            <w:pPr>
              <w:pStyle w:val="aa"/>
            </w:pPr>
          </w:p>
        </w:tc>
      </w:tr>
      <w:tr w:rsidR="00493007" w:rsidRPr="00493007" w14:paraId="4795B98A" w14:textId="77777777">
        <w:trPr>
          <w:cantSplit/>
          <w:trHeight w:val="630"/>
        </w:trPr>
        <w:tc>
          <w:tcPr>
            <w:tcW w:w="2298" w:type="dxa"/>
            <w:gridSpan w:val="2"/>
            <w:vAlign w:val="center"/>
          </w:tcPr>
          <w:p w14:paraId="27309E81" w14:textId="77777777" w:rsidR="00054D79" w:rsidRPr="00493007" w:rsidRDefault="00054D79" w:rsidP="00EF0D4B">
            <w:pPr>
              <w:pStyle w:val="aa"/>
              <w:jc w:val="both"/>
              <w:rPr>
                <w:bCs/>
              </w:rPr>
            </w:pPr>
            <w:r w:rsidRPr="00493007">
              <w:rPr>
                <w:rFonts w:hint="eastAsia"/>
                <w:bCs/>
                <w:kern w:val="20"/>
                <w:szCs w:val="18"/>
              </w:rPr>
              <w:t>上記企業の種別</w:t>
            </w:r>
          </w:p>
        </w:tc>
        <w:tc>
          <w:tcPr>
            <w:tcW w:w="6871" w:type="dxa"/>
            <w:vAlign w:val="center"/>
          </w:tcPr>
          <w:p w14:paraId="0F3D8EA3" w14:textId="3F7F6D4B" w:rsidR="00054D79" w:rsidRPr="00493007" w:rsidRDefault="00E96DAD" w:rsidP="00942F9B">
            <w:pPr>
              <w:pStyle w:val="aa"/>
              <w:jc w:val="both"/>
              <w:rPr>
                <w:bCs/>
              </w:rPr>
            </w:pPr>
            <w:r w:rsidRPr="00E96DAD">
              <w:rPr>
                <w:rFonts w:hint="eastAsia"/>
              </w:rPr>
              <w:t>代表企業・構成企業・協力企業　(いずれかを○で囲んでください)</w:t>
            </w:r>
          </w:p>
        </w:tc>
      </w:tr>
      <w:tr w:rsidR="00493007" w:rsidRPr="00493007" w14:paraId="426C7414" w14:textId="77777777">
        <w:trPr>
          <w:cantSplit/>
          <w:trHeight w:val="4804"/>
        </w:trPr>
        <w:tc>
          <w:tcPr>
            <w:tcW w:w="501" w:type="dxa"/>
            <w:textDirection w:val="tbRlV"/>
            <w:vAlign w:val="center"/>
          </w:tcPr>
          <w:p w14:paraId="55FBB10F" w14:textId="1690BEA0" w:rsidR="00054D79" w:rsidRPr="00493007" w:rsidRDefault="00E96DAD" w:rsidP="00EF0D4B">
            <w:pPr>
              <w:pStyle w:val="aa"/>
              <w:ind w:left="113" w:right="113"/>
              <w:jc w:val="center"/>
              <w:rPr>
                <w:bCs/>
              </w:rPr>
            </w:pPr>
            <w:r>
              <w:rPr>
                <w:rFonts w:hint="eastAsia"/>
                <w:bCs/>
              </w:rPr>
              <w:t>運営</w:t>
            </w:r>
            <w:r w:rsidR="00054D79" w:rsidRPr="00493007">
              <w:rPr>
                <w:rFonts w:hint="eastAsia"/>
                <w:bCs/>
              </w:rPr>
              <w:t>業務名称等</w:t>
            </w:r>
          </w:p>
        </w:tc>
        <w:tc>
          <w:tcPr>
            <w:tcW w:w="8668" w:type="dxa"/>
            <w:gridSpan w:val="2"/>
          </w:tcPr>
          <w:p w14:paraId="33C462B1" w14:textId="77777777" w:rsidR="00054D79" w:rsidRPr="00493007" w:rsidRDefault="00054D79" w:rsidP="00054D79">
            <w:pPr>
              <w:pStyle w:val="aa"/>
              <w:rPr>
                <w:bCs/>
              </w:rPr>
            </w:pPr>
            <w:r w:rsidRPr="00493007">
              <w:rPr>
                <w:rFonts w:hint="eastAsia"/>
                <w:bCs/>
              </w:rPr>
              <w:t>（業務名）</w:t>
            </w:r>
          </w:p>
          <w:p w14:paraId="100AFCC4" w14:textId="77777777" w:rsidR="00054D79" w:rsidRPr="00493007" w:rsidRDefault="00054D79" w:rsidP="00054D79">
            <w:pPr>
              <w:pStyle w:val="aa"/>
              <w:rPr>
                <w:bCs/>
              </w:rPr>
            </w:pPr>
            <w:r w:rsidRPr="00493007">
              <w:rPr>
                <w:rFonts w:hint="eastAsia"/>
                <w:bCs/>
              </w:rPr>
              <w:t>（施設所在地）</w:t>
            </w:r>
          </w:p>
          <w:p w14:paraId="108FA43A" w14:textId="77777777" w:rsidR="00054D79" w:rsidRPr="00493007" w:rsidRDefault="00054D79" w:rsidP="00054D79">
            <w:pPr>
              <w:pStyle w:val="aa"/>
              <w:rPr>
                <w:bCs/>
              </w:rPr>
            </w:pPr>
            <w:r w:rsidRPr="00493007">
              <w:rPr>
                <w:rFonts w:hint="eastAsia"/>
                <w:bCs/>
              </w:rPr>
              <w:t>（発注者）</w:t>
            </w:r>
          </w:p>
          <w:p w14:paraId="719C014F" w14:textId="77777777" w:rsidR="00054D79" w:rsidRPr="00493007" w:rsidRDefault="00054D79" w:rsidP="00054D79">
            <w:pPr>
              <w:pStyle w:val="aa"/>
              <w:rPr>
                <w:bCs/>
              </w:rPr>
            </w:pPr>
            <w:r w:rsidRPr="00493007">
              <w:rPr>
                <w:rFonts w:hint="eastAsia"/>
                <w:bCs/>
              </w:rPr>
              <w:t>（業務期間）</w:t>
            </w:r>
          </w:p>
          <w:p w14:paraId="08EB3567" w14:textId="77777777" w:rsidR="00E76299" w:rsidRPr="00493007" w:rsidRDefault="00E76299" w:rsidP="00054D79">
            <w:pPr>
              <w:pStyle w:val="aa"/>
              <w:rPr>
                <w:bCs/>
                <w:sz w:val="23"/>
              </w:rPr>
            </w:pPr>
            <w:r w:rsidRPr="00493007">
              <w:rPr>
                <w:rFonts w:hint="eastAsia"/>
                <w:bCs/>
              </w:rPr>
              <w:t>（請負金額）</w:t>
            </w:r>
          </w:p>
        </w:tc>
      </w:tr>
      <w:tr w:rsidR="00493007" w:rsidRPr="00493007" w14:paraId="750DFB1E" w14:textId="77777777">
        <w:trPr>
          <w:cantSplit/>
          <w:trHeight w:val="5148"/>
        </w:trPr>
        <w:tc>
          <w:tcPr>
            <w:tcW w:w="501" w:type="dxa"/>
            <w:tcBorders>
              <w:bottom w:val="single" w:sz="4" w:space="0" w:color="auto"/>
            </w:tcBorders>
            <w:textDirection w:val="tbRlV"/>
            <w:vAlign w:val="center"/>
          </w:tcPr>
          <w:p w14:paraId="55ADFDEE" w14:textId="77777777" w:rsidR="00054D79" w:rsidRPr="00493007" w:rsidRDefault="00054D79" w:rsidP="00EF0D4B">
            <w:pPr>
              <w:pStyle w:val="aa"/>
              <w:ind w:left="113" w:right="113"/>
              <w:jc w:val="center"/>
              <w:rPr>
                <w:bCs/>
              </w:rPr>
            </w:pPr>
            <w:r w:rsidRPr="00493007">
              <w:rPr>
                <w:rFonts w:hint="eastAsia"/>
                <w:bCs/>
              </w:rPr>
              <w:t>業務概要等</w:t>
            </w:r>
          </w:p>
        </w:tc>
        <w:tc>
          <w:tcPr>
            <w:tcW w:w="8668" w:type="dxa"/>
            <w:gridSpan w:val="2"/>
            <w:tcBorders>
              <w:bottom w:val="single" w:sz="4" w:space="0" w:color="auto"/>
            </w:tcBorders>
          </w:tcPr>
          <w:p w14:paraId="413ABB80" w14:textId="2511D54C" w:rsidR="00E96DAD" w:rsidRDefault="00054D79" w:rsidP="00E96DAD">
            <w:pPr>
              <w:pStyle w:val="aa"/>
              <w:rPr>
                <w:bCs/>
              </w:rPr>
            </w:pPr>
            <w:r w:rsidRPr="00493007">
              <w:rPr>
                <w:rFonts w:hint="eastAsia"/>
                <w:bCs/>
              </w:rPr>
              <w:t>（</w:t>
            </w:r>
            <w:r w:rsidR="00182A06" w:rsidRPr="00493007">
              <w:rPr>
                <w:rFonts w:hint="eastAsia"/>
                <w:bCs/>
              </w:rPr>
              <w:t>対象施設</w:t>
            </w:r>
            <w:r w:rsidRPr="00493007">
              <w:rPr>
                <w:rFonts w:hint="eastAsia"/>
                <w:bCs/>
              </w:rPr>
              <w:t>）</w:t>
            </w:r>
          </w:p>
          <w:p w14:paraId="15FF0FCD" w14:textId="1ED735E1" w:rsidR="00054D79" w:rsidRPr="00493007" w:rsidRDefault="00054D79">
            <w:pPr>
              <w:pStyle w:val="aa"/>
              <w:rPr>
                <w:bCs/>
                <w:sz w:val="23"/>
              </w:rPr>
            </w:pPr>
            <w:r w:rsidRPr="00493007">
              <w:rPr>
                <w:rFonts w:hint="eastAsia"/>
                <w:bCs/>
              </w:rPr>
              <w:t>（担当業務内容）</w:t>
            </w:r>
          </w:p>
        </w:tc>
      </w:tr>
    </w:tbl>
    <w:p w14:paraId="3467B153" w14:textId="77777777" w:rsidR="00054D79" w:rsidRPr="00493007" w:rsidRDefault="00E90859" w:rsidP="00054D7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記入欄が足りない場合は、本様式に準じて追加・作成</w:t>
      </w:r>
      <w:r w:rsidR="00F81EA6" w:rsidRPr="00493007">
        <w:rPr>
          <w:rFonts w:ascii="ＭＳ 明朝" w:hint="eastAsia"/>
          <w:sz w:val="18"/>
          <w:szCs w:val="18"/>
        </w:rPr>
        <w:t>してください</w:t>
      </w:r>
      <w:r w:rsidR="00054D79" w:rsidRPr="00493007">
        <w:rPr>
          <w:rFonts w:ascii="ＭＳ 明朝" w:hint="eastAsia"/>
          <w:sz w:val="18"/>
          <w:szCs w:val="18"/>
        </w:rPr>
        <w:t>。</w:t>
      </w:r>
    </w:p>
    <w:p w14:paraId="090A87B6" w14:textId="77777777" w:rsidR="00054D79" w:rsidRPr="00493007" w:rsidRDefault="00E90859" w:rsidP="00E90859">
      <w:pPr>
        <w:ind w:left="540" w:hangingChars="300" w:hanging="540"/>
        <w:rPr>
          <w:rFonts w:ascii="ＭＳ 明朝"/>
          <w:sz w:val="18"/>
          <w:szCs w:val="18"/>
        </w:rPr>
      </w:pPr>
      <w:r w:rsidRPr="00493007">
        <w:rPr>
          <w:rFonts w:ascii="ＭＳ 明朝" w:hint="eastAsia"/>
          <w:sz w:val="18"/>
          <w:szCs w:val="18"/>
        </w:rPr>
        <w:t>＊</w:t>
      </w:r>
      <w:r w:rsidR="00054D79" w:rsidRPr="00493007">
        <w:rPr>
          <w:rFonts w:ascii="ＭＳ 明朝" w:hint="eastAsia"/>
          <w:sz w:val="18"/>
          <w:szCs w:val="18"/>
        </w:rPr>
        <w:t xml:space="preserve">　当該実績を証する、契約書の写し等を添付</w:t>
      </w:r>
      <w:r w:rsidR="00F81EA6" w:rsidRPr="00493007">
        <w:rPr>
          <w:rFonts w:ascii="ＭＳ 明朝" w:hint="eastAsia"/>
          <w:sz w:val="18"/>
          <w:szCs w:val="18"/>
        </w:rPr>
        <w:t>してください</w:t>
      </w:r>
      <w:r w:rsidR="00054D79" w:rsidRPr="00493007">
        <w:rPr>
          <w:rFonts w:ascii="ＭＳ 明朝" w:hint="eastAsia"/>
          <w:sz w:val="18"/>
          <w:szCs w:val="18"/>
        </w:rPr>
        <w:t>。</w:t>
      </w:r>
    </w:p>
    <w:p w14:paraId="7404FA53" w14:textId="77777777" w:rsidR="00054D79" w:rsidRPr="00493007" w:rsidRDefault="00054D79" w:rsidP="00054D79"/>
    <w:p w14:paraId="7E043E9B" w14:textId="77777777" w:rsidR="00054D79" w:rsidRPr="00493007" w:rsidRDefault="00054D79">
      <w:pPr>
        <w:sectPr w:rsidR="00054D79" w:rsidRPr="00493007" w:rsidSect="00B127D2">
          <w:pgSz w:w="11906" w:h="16838" w:code="9"/>
          <w:pgMar w:top="1418" w:right="1418" w:bottom="1418" w:left="1418" w:header="851" w:footer="851" w:gutter="0"/>
          <w:cols w:space="425"/>
          <w:docGrid w:type="lines" w:linePitch="323"/>
        </w:sectPr>
      </w:pPr>
    </w:p>
    <w:p w14:paraId="03E2B547" w14:textId="3830983B" w:rsidR="00D4547B" w:rsidRPr="00493007" w:rsidRDefault="00D4547B" w:rsidP="00D4547B">
      <w:pPr>
        <w:jc w:val="right"/>
        <w:outlineLvl w:val="0"/>
      </w:pPr>
      <w:r w:rsidRPr="00493007">
        <w:rPr>
          <w:rFonts w:ascii="ＭＳ ゴシック" w:eastAsia="ＭＳ ゴシック" w:hAnsi="ＭＳ ゴシック" w:hint="eastAsia"/>
        </w:rPr>
        <w:lastRenderedPageBreak/>
        <w:t>（様式２－</w:t>
      </w:r>
      <w:r w:rsidR="006F089E" w:rsidRPr="00493007">
        <w:rPr>
          <w:rFonts w:ascii="ＭＳ ゴシック" w:eastAsia="ＭＳ ゴシック" w:hAnsi="ＭＳ ゴシック" w:hint="eastAsia"/>
        </w:rPr>
        <w:t>１</w:t>
      </w:r>
      <w:r w:rsidR="00E96DAD">
        <w:rPr>
          <w:rFonts w:ascii="ＭＳ ゴシック" w:eastAsia="ＭＳ ゴシック" w:hAnsi="ＭＳ ゴシック" w:hint="eastAsia"/>
        </w:rPr>
        <w:t>４</w:t>
      </w:r>
      <w:r w:rsidRPr="00493007">
        <w:rPr>
          <w:rFonts w:ascii="ＭＳ ゴシック" w:eastAsia="ＭＳ ゴシック" w:hAnsi="ＭＳ ゴシック" w:hint="eastAsia"/>
        </w:rPr>
        <w:t>）</w:t>
      </w:r>
    </w:p>
    <w:p w14:paraId="2B5106BD" w14:textId="77777777" w:rsidR="00D4547B" w:rsidRPr="00493007" w:rsidRDefault="00D4547B" w:rsidP="00D4547B">
      <w:pPr>
        <w:jc w:val="right"/>
        <w:rPr>
          <w:rFonts w:ascii="ＭＳ 明朝"/>
          <w:szCs w:val="21"/>
        </w:rPr>
      </w:pPr>
    </w:p>
    <w:p w14:paraId="5E7C3F00" w14:textId="77777777" w:rsidR="00D4547B" w:rsidRPr="00493007" w:rsidRDefault="00D4547B" w:rsidP="00D4547B">
      <w:pPr>
        <w:jc w:val="center"/>
        <w:rPr>
          <w:rFonts w:ascii="ＭＳ 明朝"/>
          <w:sz w:val="28"/>
          <w:szCs w:val="28"/>
        </w:rPr>
      </w:pPr>
      <w:r w:rsidRPr="00493007">
        <w:rPr>
          <w:rFonts w:ascii="ＭＳ 明朝" w:hint="eastAsia"/>
          <w:sz w:val="28"/>
          <w:szCs w:val="28"/>
        </w:rPr>
        <w:t>添付資料提出確認書</w:t>
      </w:r>
    </w:p>
    <w:p w14:paraId="5F89C1A2" w14:textId="77777777" w:rsidR="00D4547B" w:rsidRPr="00493007"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823"/>
        <w:gridCol w:w="4921"/>
        <w:gridCol w:w="1341"/>
        <w:gridCol w:w="1341"/>
      </w:tblGrid>
      <w:tr w:rsidR="00493007" w:rsidRPr="00493007" w14:paraId="5BAEF0C6" w14:textId="77777777" w:rsidTr="004679E4">
        <w:trPr>
          <w:trHeight w:val="701"/>
        </w:trPr>
        <w:tc>
          <w:tcPr>
            <w:tcW w:w="1375" w:type="dxa"/>
            <w:gridSpan w:val="2"/>
            <w:vAlign w:val="center"/>
          </w:tcPr>
          <w:p w14:paraId="42D64D80" w14:textId="77777777" w:rsidR="00D4547B" w:rsidRPr="00493007" w:rsidRDefault="00D4547B" w:rsidP="00EF0D4B">
            <w:pPr>
              <w:jc w:val="center"/>
              <w:rPr>
                <w:rFonts w:ascii="ＭＳ 明朝"/>
                <w:szCs w:val="21"/>
              </w:rPr>
            </w:pPr>
            <w:r w:rsidRPr="00493007">
              <w:rPr>
                <w:rFonts w:ascii="ＭＳ 明朝" w:hint="eastAsia"/>
                <w:szCs w:val="21"/>
              </w:rPr>
              <w:t>企　業　名</w:t>
            </w:r>
          </w:p>
        </w:tc>
        <w:tc>
          <w:tcPr>
            <w:tcW w:w="7803" w:type="dxa"/>
            <w:gridSpan w:val="3"/>
            <w:vAlign w:val="center"/>
          </w:tcPr>
          <w:p w14:paraId="326805B0" w14:textId="77777777" w:rsidR="00D4547B" w:rsidRPr="00493007" w:rsidRDefault="00D4547B" w:rsidP="00EF0D4B">
            <w:pPr>
              <w:rPr>
                <w:rFonts w:ascii="ＭＳ 明朝"/>
                <w:szCs w:val="21"/>
              </w:rPr>
            </w:pPr>
          </w:p>
        </w:tc>
      </w:tr>
      <w:tr w:rsidR="00493007" w:rsidRPr="00493007" w14:paraId="01F86E35" w14:textId="77777777" w:rsidTr="004679E4">
        <w:tc>
          <w:tcPr>
            <w:tcW w:w="6438" w:type="dxa"/>
            <w:gridSpan w:val="3"/>
            <w:vAlign w:val="center"/>
          </w:tcPr>
          <w:p w14:paraId="6157D2D7" w14:textId="77777777" w:rsidR="00D4547B" w:rsidRPr="00493007" w:rsidRDefault="00D4547B" w:rsidP="00EF0D4B">
            <w:pPr>
              <w:jc w:val="center"/>
              <w:rPr>
                <w:rFonts w:ascii="ＭＳ 明朝"/>
                <w:szCs w:val="21"/>
              </w:rPr>
            </w:pPr>
            <w:r w:rsidRPr="00493007">
              <w:rPr>
                <w:rFonts w:ascii="ＭＳ 明朝" w:hint="eastAsia"/>
                <w:szCs w:val="21"/>
              </w:rPr>
              <w:t>添　付　書　類</w:t>
            </w:r>
          </w:p>
        </w:tc>
        <w:tc>
          <w:tcPr>
            <w:tcW w:w="1370" w:type="dxa"/>
            <w:vAlign w:val="center"/>
          </w:tcPr>
          <w:p w14:paraId="01406610" w14:textId="77777777" w:rsidR="00D4547B" w:rsidRPr="00493007" w:rsidRDefault="00D4547B" w:rsidP="00EF0D4B">
            <w:pPr>
              <w:jc w:val="center"/>
              <w:rPr>
                <w:rFonts w:ascii="ＭＳ 明朝"/>
                <w:szCs w:val="21"/>
              </w:rPr>
            </w:pPr>
            <w:r w:rsidRPr="00493007">
              <w:rPr>
                <w:rFonts w:ascii="ＭＳ 明朝" w:hint="eastAsia"/>
                <w:szCs w:val="21"/>
              </w:rPr>
              <w:t>参加</w:t>
            </w:r>
            <w:r w:rsidR="00933678" w:rsidRPr="00493007">
              <w:rPr>
                <w:rFonts w:ascii="ＭＳ 明朝" w:hint="eastAsia"/>
                <w:szCs w:val="21"/>
              </w:rPr>
              <w:t>者</w:t>
            </w:r>
          </w:p>
          <w:p w14:paraId="1E983321" w14:textId="77777777" w:rsidR="00D4547B" w:rsidRPr="00493007" w:rsidRDefault="00D4547B" w:rsidP="00EF0D4B">
            <w:pPr>
              <w:jc w:val="center"/>
              <w:rPr>
                <w:rFonts w:ascii="ＭＳ 明朝"/>
                <w:szCs w:val="21"/>
              </w:rPr>
            </w:pPr>
            <w:r w:rsidRPr="00493007">
              <w:rPr>
                <w:rFonts w:ascii="ＭＳ 明朝" w:hint="eastAsia"/>
                <w:szCs w:val="21"/>
              </w:rPr>
              <w:t>確認</w:t>
            </w:r>
          </w:p>
        </w:tc>
        <w:tc>
          <w:tcPr>
            <w:tcW w:w="1370" w:type="dxa"/>
            <w:vAlign w:val="center"/>
          </w:tcPr>
          <w:p w14:paraId="4FEE3F1F" w14:textId="77777777" w:rsidR="00D4547B" w:rsidRPr="00493007" w:rsidRDefault="00D4547B" w:rsidP="00EF0D4B">
            <w:pPr>
              <w:jc w:val="center"/>
              <w:rPr>
                <w:rFonts w:ascii="ＭＳ 明朝"/>
                <w:szCs w:val="21"/>
              </w:rPr>
            </w:pPr>
            <w:r w:rsidRPr="00493007">
              <w:rPr>
                <w:rFonts w:ascii="ＭＳ 明朝" w:hint="eastAsia"/>
                <w:szCs w:val="21"/>
              </w:rPr>
              <w:t>市確認</w:t>
            </w:r>
          </w:p>
        </w:tc>
      </w:tr>
      <w:tr w:rsidR="00493007" w:rsidRPr="00493007" w14:paraId="4E4A7C95" w14:textId="77777777" w:rsidTr="004679E4">
        <w:trPr>
          <w:trHeight w:val="660"/>
        </w:trPr>
        <w:tc>
          <w:tcPr>
            <w:tcW w:w="531" w:type="dxa"/>
            <w:vAlign w:val="center"/>
          </w:tcPr>
          <w:p w14:paraId="32A88C45" w14:textId="77777777" w:rsidR="00D4547B" w:rsidRPr="00493007" w:rsidRDefault="00182A06" w:rsidP="00EF0D4B">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1</w:t>
            </w:r>
          </w:p>
        </w:tc>
        <w:tc>
          <w:tcPr>
            <w:tcW w:w="5907" w:type="dxa"/>
            <w:gridSpan w:val="2"/>
            <w:vAlign w:val="center"/>
          </w:tcPr>
          <w:p w14:paraId="071A0292" w14:textId="77777777" w:rsidR="00D4547B" w:rsidRPr="00493007" w:rsidRDefault="00D4547B" w:rsidP="00EF0D4B">
            <w:pPr>
              <w:rPr>
                <w:rFonts w:asciiTheme="minorEastAsia" w:eastAsiaTheme="minorEastAsia" w:hAnsiTheme="minorEastAsia"/>
                <w:szCs w:val="21"/>
              </w:rPr>
            </w:pPr>
            <w:r w:rsidRPr="00493007">
              <w:rPr>
                <w:rFonts w:asciiTheme="minorEastAsia" w:eastAsiaTheme="minorEastAsia" w:hAnsiTheme="minorEastAsia"/>
                <w:szCs w:val="21"/>
              </w:rPr>
              <w:t>会社概要</w:t>
            </w:r>
          </w:p>
        </w:tc>
        <w:tc>
          <w:tcPr>
            <w:tcW w:w="1370" w:type="dxa"/>
            <w:vAlign w:val="center"/>
          </w:tcPr>
          <w:p w14:paraId="0BE15ACE" w14:textId="77777777" w:rsidR="00D4547B" w:rsidRPr="00493007" w:rsidRDefault="00D4547B" w:rsidP="00EF0D4B">
            <w:pPr>
              <w:jc w:val="center"/>
              <w:rPr>
                <w:rFonts w:asciiTheme="minorEastAsia" w:eastAsiaTheme="minorEastAsia" w:hAnsiTheme="minorEastAsia"/>
                <w:szCs w:val="21"/>
              </w:rPr>
            </w:pPr>
          </w:p>
        </w:tc>
        <w:tc>
          <w:tcPr>
            <w:tcW w:w="1370" w:type="dxa"/>
            <w:vAlign w:val="center"/>
          </w:tcPr>
          <w:p w14:paraId="5F655A6A" w14:textId="77777777" w:rsidR="00D4547B" w:rsidRPr="00493007" w:rsidRDefault="00D4547B" w:rsidP="00EF0D4B">
            <w:pPr>
              <w:jc w:val="center"/>
              <w:rPr>
                <w:rFonts w:asciiTheme="minorEastAsia" w:eastAsiaTheme="minorEastAsia" w:hAnsiTheme="minorEastAsia"/>
                <w:szCs w:val="21"/>
              </w:rPr>
            </w:pPr>
          </w:p>
        </w:tc>
      </w:tr>
      <w:tr w:rsidR="00493007" w:rsidRPr="00493007" w14:paraId="56B1219F" w14:textId="77777777" w:rsidTr="004679E4">
        <w:trPr>
          <w:trHeight w:val="660"/>
        </w:trPr>
        <w:tc>
          <w:tcPr>
            <w:tcW w:w="531" w:type="dxa"/>
            <w:vAlign w:val="center"/>
          </w:tcPr>
          <w:p w14:paraId="1A9A456F" w14:textId="77777777" w:rsidR="00D4547B"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2</w:t>
            </w:r>
          </w:p>
        </w:tc>
        <w:tc>
          <w:tcPr>
            <w:tcW w:w="5907" w:type="dxa"/>
            <w:gridSpan w:val="2"/>
            <w:vAlign w:val="center"/>
          </w:tcPr>
          <w:p w14:paraId="2B667CFB" w14:textId="77777777" w:rsidR="00D4547B" w:rsidRPr="00493007" w:rsidRDefault="00D4547B" w:rsidP="00EF0D4B">
            <w:pPr>
              <w:rPr>
                <w:rFonts w:asciiTheme="minorEastAsia" w:eastAsiaTheme="minorEastAsia" w:hAnsiTheme="minorEastAsia"/>
                <w:szCs w:val="21"/>
              </w:rPr>
            </w:pPr>
            <w:r w:rsidRPr="00493007">
              <w:rPr>
                <w:rFonts w:asciiTheme="minorEastAsia" w:eastAsiaTheme="minorEastAsia" w:hAnsiTheme="minorEastAsia"/>
                <w:szCs w:val="21"/>
              </w:rPr>
              <w:t>法人税納税証明書</w:t>
            </w:r>
          </w:p>
        </w:tc>
        <w:tc>
          <w:tcPr>
            <w:tcW w:w="1370" w:type="dxa"/>
            <w:vAlign w:val="center"/>
          </w:tcPr>
          <w:p w14:paraId="15D571DE" w14:textId="77777777" w:rsidR="00D4547B" w:rsidRPr="00493007" w:rsidRDefault="00D4547B" w:rsidP="00EF0D4B">
            <w:pPr>
              <w:jc w:val="center"/>
              <w:rPr>
                <w:rFonts w:asciiTheme="minorEastAsia" w:eastAsiaTheme="minorEastAsia" w:hAnsiTheme="minorEastAsia"/>
                <w:szCs w:val="21"/>
              </w:rPr>
            </w:pPr>
          </w:p>
        </w:tc>
        <w:tc>
          <w:tcPr>
            <w:tcW w:w="1370" w:type="dxa"/>
            <w:vAlign w:val="center"/>
          </w:tcPr>
          <w:p w14:paraId="387E0C78" w14:textId="77777777" w:rsidR="00D4547B" w:rsidRPr="00493007" w:rsidRDefault="00D4547B" w:rsidP="00EF0D4B">
            <w:pPr>
              <w:jc w:val="center"/>
              <w:rPr>
                <w:rFonts w:asciiTheme="minorEastAsia" w:eastAsiaTheme="minorEastAsia" w:hAnsiTheme="minorEastAsia"/>
                <w:szCs w:val="21"/>
              </w:rPr>
            </w:pPr>
          </w:p>
        </w:tc>
      </w:tr>
      <w:tr w:rsidR="00493007" w:rsidRPr="00493007" w14:paraId="5BDD1782" w14:textId="77777777" w:rsidTr="004679E4">
        <w:trPr>
          <w:trHeight w:val="660"/>
        </w:trPr>
        <w:tc>
          <w:tcPr>
            <w:tcW w:w="531" w:type="dxa"/>
            <w:vAlign w:val="center"/>
          </w:tcPr>
          <w:p w14:paraId="6463BC48" w14:textId="77777777" w:rsidR="00D4547B"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3</w:t>
            </w:r>
          </w:p>
        </w:tc>
        <w:tc>
          <w:tcPr>
            <w:tcW w:w="5907" w:type="dxa"/>
            <w:gridSpan w:val="2"/>
            <w:vAlign w:val="center"/>
          </w:tcPr>
          <w:p w14:paraId="613B0918" w14:textId="657CC79C" w:rsidR="00D4547B" w:rsidRPr="00493007" w:rsidRDefault="00D4547B" w:rsidP="00EF0D4B">
            <w:pPr>
              <w:rPr>
                <w:rFonts w:asciiTheme="minorEastAsia" w:eastAsiaTheme="minorEastAsia" w:hAnsiTheme="minorEastAsia"/>
                <w:szCs w:val="21"/>
              </w:rPr>
            </w:pPr>
            <w:r w:rsidRPr="00493007">
              <w:rPr>
                <w:rFonts w:asciiTheme="minorEastAsia" w:eastAsiaTheme="minorEastAsia" w:hAnsiTheme="minorEastAsia"/>
                <w:szCs w:val="21"/>
              </w:rPr>
              <w:t>消費税納税証明書</w:t>
            </w:r>
            <w:r w:rsidR="00E96DAD">
              <w:rPr>
                <w:rFonts w:asciiTheme="minorEastAsia" w:eastAsiaTheme="minorEastAsia" w:hAnsiTheme="minorEastAsia" w:hint="eastAsia"/>
                <w:szCs w:val="21"/>
              </w:rPr>
              <w:t>（</w:t>
            </w:r>
            <w:r w:rsidR="00E96DAD" w:rsidRPr="00E96DAD">
              <w:rPr>
                <w:rFonts w:asciiTheme="minorEastAsia" w:eastAsiaTheme="minorEastAsia" w:hAnsiTheme="minorEastAsia" w:hint="eastAsia"/>
                <w:szCs w:val="21"/>
              </w:rPr>
              <w:t>※下記注釈参照</w:t>
            </w:r>
            <w:r w:rsidR="00E96DAD">
              <w:rPr>
                <w:rFonts w:asciiTheme="minorEastAsia" w:eastAsiaTheme="minorEastAsia" w:hAnsiTheme="minorEastAsia" w:hint="eastAsia"/>
                <w:szCs w:val="21"/>
              </w:rPr>
              <w:t>）</w:t>
            </w:r>
          </w:p>
        </w:tc>
        <w:tc>
          <w:tcPr>
            <w:tcW w:w="1370" w:type="dxa"/>
            <w:vAlign w:val="center"/>
          </w:tcPr>
          <w:p w14:paraId="30D8CFFC" w14:textId="0EF4873F" w:rsidR="00D4547B" w:rsidRPr="00493007" w:rsidRDefault="00D4547B" w:rsidP="00EF0D4B">
            <w:pPr>
              <w:jc w:val="center"/>
              <w:rPr>
                <w:rFonts w:asciiTheme="minorEastAsia" w:eastAsiaTheme="minorEastAsia" w:hAnsiTheme="minorEastAsia"/>
                <w:szCs w:val="21"/>
              </w:rPr>
            </w:pPr>
          </w:p>
        </w:tc>
        <w:tc>
          <w:tcPr>
            <w:tcW w:w="1370" w:type="dxa"/>
            <w:vAlign w:val="center"/>
          </w:tcPr>
          <w:p w14:paraId="08AFD077" w14:textId="77777777" w:rsidR="00D4547B" w:rsidRPr="00493007" w:rsidRDefault="00D4547B" w:rsidP="00EF0D4B">
            <w:pPr>
              <w:jc w:val="center"/>
              <w:rPr>
                <w:rFonts w:asciiTheme="minorEastAsia" w:eastAsiaTheme="minorEastAsia" w:hAnsiTheme="minorEastAsia"/>
                <w:szCs w:val="21"/>
              </w:rPr>
            </w:pPr>
          </w:p>
        </w:tc>
      </w:tr>
      <w:tr w:rsidR="00493007" w:rsidRPr="00493007" w14:paraId="00D29213" w14:textId="77777777" w:rsidTr="004679E4">
        <w:trPr>
          <w:trHeight w:val="660"/>
        </w:trPr>
        <w:tc>
          <w:tcPr>
            <w:tcW w:w="531" w:type="dxa"/>
            <w:vAlign w:val="center"/>
          </w:tcPr>
          <w:p w14:paraId="4BDBAB7F" w14:textId="77777777" w:rsidR="00E90859"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4</w:t>
            </w:r>
          </w:p>
        </w:tc>
        <w:tc>
          <w:tcPr>
            <w:tcW w:w="5907" w:type="dxa"/>
            <w:gridSpan w:val="2"/>
            <w:vAlign w:val="center"/>
          </w:tcPr>
          <w:p w14:paraId="454EF5BD" w14:textId="04D7B2C6" w:rsidR="00E90859" w:rsidRPr="00493007" w:rsidRDefault="00E90859" w:rsidP="00EF0D4B">
            <w:pPr>
              <w:rPr>
                <w:rFonts w:asciiTheme="minorEastAsia" w:eastAsiaTheme="minorEastAsia" w:hAnsiTheme="minorEastAsia"/>
                <w:szCs w:val="21"/>
              </w:rPr>
            </w:pPr>
            <w:r w:rsidRPr="00493007">
              <w:rPr>
                <w:rFonts w:asciiTheme="minorEastAsia" w:eastAsiaTheme="minorEastAsia" w:hAnsiTheme="minorEastAsia"/>
                <w:szCs w:val="21"/>
              </w:rPr>
              <w:t>建設業法第３条第１項の規定による</w:t>
            </w:r>
            <w:r w:rsidR="00227C11">
              <w:rPr>
                <w:rFonts w:asciiTheme="minorEastAsia" w:eastAsiaTheme="minorEastAsia" w:hAnsiTheme="minorEastAsia" w:hint="eastAsia"/>
                <w:szCs w:val="21"/>
              </w:rPr>
              <w:t>建設</w:t>
            </w:r>
            <w:r w:rsidR="0025660A" w:rsidRPr="00493007">
              <w:rPr>
                <w:rFonts w:asciiTheme="minorEastAsia" w:eastAsiaTheme="minorEastAsia" w:hAnsiTheme="minorEastAsia" w:hint="eastAsia"/>
                <w:szCs w:val="21"/>
              </w:rPr>
              <w:t>工事</w:t>
            </w:r>
            <w:r w:rsidRPr="00493007">
              <w:rPr>
                <w:rFonts w:asciiTheme="minorEastAsia" w:eastAsiaTheme="minorEastAsia" w:hAnsiTheme="minorEastAsia"/>
                <w:szCs w:val="21"/>
              </w:rPr>
              <w:t>に係る特定建設業許可通知書又は許可証明書（少なくとも</w:t>
            </w:r>
            <w:r w:rsidR="00182A06" w:rsidRPr="00493007">
              <w:rPr>
                <w:rFonts w:asciiTheme="minorEastAsia" w:eastAsiaTheme="minorEastAsia" w:hAnsiTheme="minorEastAsia"/>
                <w:szCs w:val="21"/>
              </w:rPr>
              <w:t>1</w:t>
            </w:r>
            <w:r w:rsidRPr="00493007">
              <w:rPr>
                <w:rFonts w:asciiTheme="minorEastAsia" w:eastAsiaTheme="minorEastAsia" w:hAnsiTheme="minorEastAsia"/>
                <w:szCs w:val="21"/>
              </w:rPr>
              <w:t>社分）</w:t>
            </w:r>
          </w:p>
        </w:tc>
        <w:tc>
          <w:tcPr>
            <w:tcW w:w="1370" w:type="dxa"/>
            <w:vAlign w:val="center"/>
          </w:tcPr>
          <w:p w14:paraId="01361BE5" w14:textId="77777777" w:rsidR="00E90859" w:rsidRPr="00493007" w:rsidRDefault="00E90859" w:rsidP="00EF0D4B">
            <w:pPr>
              <w:jc w:val="center"/>
              <w:rPr>
                <w:rFonts w:asciiTheme="minorEastAsia" w:eastAsiaTheme="minorEastAsia" w:hAnsiTheme="minorEastAsia"/>
                <w:szCs w:val="21"/>
              </w:rPr>
            </w:pPr>
          </w:p>
        </w:tc>
        <w:tc>
          <w:tcPr>
            <w:tcW w:w="1370" w:type="dxa"/>
            <w:vAlign w:val="center"/>
          </w:tcPr>
          <w:p w14:paraId="13D8D791" w14:textId="77777777" w:rsidR="00E90859" w:rsidRPr="00493007" w:rsidRDefault="00E90859" w:rsidP="00EF0D4B">
            <w:pPr>
              <w:jc w:val="center"/>
              <w:rPr>
                <w:rFonts w:asciiTheme="minorEastAsia" w:eastAsiaTheme="minorEastAsia" w:hAnsiTheme="minorEastAsia"/>
                <w:szCs w:val="21"/>
              </w:rPr>
            </w:pPr>
          </w:p>
        </w:tc>
      </w:tr>
      <w:tr w:rsidR="00493007" w:rsidRPr="00493007" w14:paraId="7F4DA4B2" w14:textId="77777777" w:rsidTr="004679E4">
        <w:trPr>
          <w:trHeight w:val="660"/>
        </w:trPr>
        <w:tc>
          <w:tcPr>
            <w:tcW w:w="531" w:type="dxa"/>
            <w:vAlign w:val="center"/>
          </w:tcPr>
          <w:p w14:paraId="293A8AF4" w14:textId="77777777" w:rsidR="00E90859"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5</w:t>
            </w:r>
          </w:p>
        </w:tc>
        <w:tc>
          <w:tcPr>
            <w:tcW w:w="5907" w:type="dxa"/>
            <w:gridSpan w:val="2"/>
            <w:vAlign w:val="center"/>
          </w:tcPr>
          <w:p w14:paraId="5C473335" w14:textId="3754A4A8" w:rsidR="00E90859" w:rsidRPr="00493007" w:rsidRDefault="00E90859">
            <w:pPr>
              <w:rPr>
                <w:rFonts w:asciiTheme="minorEastAsia" w:eastAsiaTheme="minorEastAsia" w:hAnsiTheme="minorEastAsia"/>
                <w:szCs w:val="21"/>
              </w:rPr>
            </w:pPr>
            <w:r w:rsidRPr="00493007">
              <w:rPr>
                <w:rFonts w:asciiTheme="minorEastAsia" w:eastAsiaTheme="minorEastAsia" w:hAnsiTheme="minorEastAsia"/>
                <w:szCs w:val="21"/>
              </w:rPr>
              <w:t>経営規模等評価結果通知書・総合評定値通知書の写し</w:t>
            </w:r>
          </w:p>
        </w:tc>
        <w:tc>
          <w:tcPr>
            <w:tcW w:w="1370" w:type="dxa"/>
            <w:vAlign w:val="center"/>
          </w:tcPr>
          <w:p w14:paraId="328468B9" w14:textId="77777777" w:rsidR="00E90859" w:rsidRPr="00493007" w:rsidRDefault="00E90859" w:rsidP="00EF0D4B">
            <w:pPr>
              <w:jc w:val="center"/>
              <w:rPr>
                <w:rFonts w:asciiTheme="minorEastAsia" w:eastAsiaTheme="minorEastAsia" w:hAnsiTheme="minorEastAsia"/>
                <w:szCs w:val="21"/>
              </w:rPr>
            </w:pPr>
          </w:p>
        </w:tc>
        <w:tc>
          <w:tcPr>
            <w:tcW w:w="1370" w:type="dxa"/>
            <w:vAlign w:val="center"/>
          </w:tcPr>
          <w:p w14:paraId="1CB24D56" w14:textId="77777777" w:rsidR="00E90859" w:rsidRPr="00493007" w:rsidRDefault="00E90859" w:rsidP="00EF0D4B">
            <w:pPr>
              <w:jc w:val="center"/>
              <w:rPr>
                <w:rFonts w:asciiTheme="minorEastAsia" w:eastAsiaTheme="minorEastAsia" w:hAnsiTheme="minorEastAsia"/>
                <w:szCs w:val="21"/>
              </w:rPr>
            </w:pPr>
          </w:p>
        </w:tc>
      </w:tr>
      <w:tr w:rsidR="00E90859" w:rsidRPr="00493007" w14:paraId="72443F21" w14:textId="77777777" w:rsidTr="004679E4">
        <w:trPr>
          <w:trHeight w:val="660"/>
        </w:trPr>
        <w:tc>
          <w:tcPr>
            <w:tcW w:w="531" w:type="dxa"/>
            <w:vAlign w:val="center"/>
          </w:tcPr>
          <w:p w14:paraId="60B4334D" w14:textId="77777777" w:rsidR="00E90859" w:rsidRPr="00493007" w:rsidRDefault="006B6D27" w:rsidP="006B6D27">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6</w:t>
            </w:r>
          </w:p>
        </w:tc>
        <w:tc>
          <w:tcPr>
            <w:tcW w:w="5907" w:type="dxa"/>
            <w:gridSpan w:val="2"/>
            <w:vAlign w:val="center"/>
          </w:tcPr>
          <w:p w14:paraId="7C210DE0" w14:textId="77777777" w:rsidR="00E90859" w:rsidRPr="00493007" w:rsidRDefault="00E90859" w:rsidP="00EF0D4B">
            <w:pPr>
              <w:rPr>
                <w:rFonts w:asciiTheme="minorEastAsia" w:eastAsiaTheme="minorEastAsia" w:hAnsiTheme="minorEastAsia"/>
                <w:szCs w:val="21"/>
              </w:rPr>
            </w:pPr>
            <w:r w:rsidRPr="00493007">
              <w:rPr>
                <w:rFonts w:asciiTheme="minorEastAsia" w:eastAsiaTheme="minorEastAsia" w:hAnsiTheme="minorEastAsia"/>
                <w:szCs w:val="21"/>
              </w:rPr>
              <w:t>業務実績を証明できる資料</w:t>
            </w:r>
          </w:p>
          <w:p w14:paraId="1B1E42B6" w14:textId="77777777" w:rsidR="00E90859" w:rsidRPr="00493007" w:rsidRDefault="00E90859" w:rsidP="00EF0D4B">
            <w:pPr>
              <w:rPr>
                <w:rFonts w:asciiTheme="minorEastAsia" w:eastAsiaTheme="minorEastAsia" w:hAnsiTheme="minorEastAsia"/>
                <w:szCs w:val="21"/>
              </w:rPr>
            </w:pPr>
            <w:r w:rsidRPr="00493007">
              <w:rPr>
                <w:rFonts w:asciiTheme="minorEastAsia" w:eastAsiaTheme="minorEastAsia" w:hAnsiTheme="minorEastAsia"/>
                <w:szCs w:val="21"/>
              </w:rPr>
              <w:t>（契約書の写し等）</w:t>
            </w:r>
          </w:p>
        </w:tc>
        <w:tc>
          <w:tcPr>
            <w:tcW w:w="1370" w:type="dxa"/>
            <w:vAlign w:val="center"/>
          </w:tcPr>
          <w:p w14:paraId="72F20F2A" w14:textId="77777777" w:rsidR="00E90859" w:rsidRPr="00493007" w:rsidRDefault="00E90859" w:rsidP="00EF0D4B">
            <w:pPr>
              <w:jc w:val="center"/>
              <w:rPr>
                <w:rFonts w:asciiTheme="minorEastAsia" w:eastAsiaTheme="minorEastAsia" w:hAnsiTheme="minorEastAsia"/>
                <w:szCs w:val="21"/>
              </w:rPr>
            </w:pPr>
          </w:p>
        </w:tc>
        <w:tc>
          <w:tcPr>
            <w:tcW w:w="1370" w:type="dxa"/>
            <w:vAlign w:val="center"/>
          </w:tcPr>
          <w:p w14:paraId="4B3CB04C" w14:textId="77777777" w:rsidR="00E90859" w:rsidRPr="00493007" w:rsidRDefault="00E90859" w:rsidP="00EF0D4B">
            <w:pPr>
              <w:jc w:val="center"/>
              <w:rPr>
                <w:rFonts w:asciiTheme="minorEastAsia" w:eastAsiaTheme="minorEastAsia" w:hAnsiTheme="minorEastAsia"/>
                <w:szCs w:val="21"/>
              </w:rPr>
            </w:pPr>
          </w:p>
        </w:tc>
      </w:tr>
    </w:tbl>
    <w:p w14:paraId="3F36C7EE" w14:textId="77777777" w:rsidR="00D4547B" w:rsidRPr="00493007" w:rsidRDefault="00D4547B" w:rsidP="00D4547B">
      <w:pPr>
        <w:rPr>
          <w:rFonts w:ascii="ＭＳ 明朝"/>
          <w:szCs w:val="21"/>
        </w:rPr>
      </w:pPr>
    </w:p>
    <w:p w14:paraId="33A0C184" w14:textId="77777777" w:rsidR="00D4547B" w:rsidRPr="00493007" w:rsidRDefault="00E90859" w:rsidP="00D4547B">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企業ごとに本様式を作成し、提出してください。</w:t>
      </w:r>
    </w:p>
    <w:p w14:paraId="392CA671" w14:textId="77777777" w:rsidR="00D4547B" w:rsidRPr="00493007" w:rsidRDefault="00E90859" w:rsidP="00E90859">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必要書類が揃っていることを確認したうえで、参加者確認欄に○印を記入してください。</w:t>
      </w:r>
    </w:p>
    <w:p w14:paraId="00FA0D74" w14:textId="77777777" w:rsidR="00182A06" w:rsidRPr="00493007" w:rsidRDefault="00182A06" w:rsidP="00E90859">
      <w:pPr>
        <w:rPr>
          <w:rFonts w:asciiTheme="minorEastAsia" w:eastAsiaTheme="minorEastAsia" w:hAnsiTheme="minorEastAsia"/>
          <w:sz w:val="18"/>
          <w:szCs w:val="18"/>
        </w:rPr>
      </w:pPr>
      <w:r w:rsidRPr="00493007">
        <w:rPr>
          <w:rFonts w:asciiTheme="minorEastAsia" w:eastAsiaTheme="minorEastAsia" w:hAnsiTheme="minorEastAsia"/>
          <w:sz w:val="18"/>
          <w:szCs w:val="18"/>
        </w:rPr>
        <w:t xml:space="preserve">＊　</w:t>
      </w:r>
      <w:r w:rsidR="006B6D27" w:rsidRPr="00493007">
        <w:rPr>
          <w:rFonts w:asciiTheme="minorEastAsia" w:eastAsiaTheme="minorEastAsia" w:hAnsiTheme="minorEastAsia" w:hint="eastAsia"/>
          <w:sz w:val="18"/>
          <w:szCs w:val="18"/>
        </w:rPr>
        <w:t>3</w:t>
      </w:r>
      <w:r w:rsidRPr="00493007">
        <w:rPr>
          <w:rFonts w:asciiTheme="minorEastAsia" w:eastAsiaTheme="minorEastAsia" w:hAnsiTheme="minorEastAsia"/>
          <w:sz w:val="18"/>
          <w:szCs w:val="18"/>
        </w:rPr>
        <w:t xml:space="preserve"> 消費税納税証明書については、</w:t>
      </w:r>
      <w:r w:rsidR="006B6D27" w:rsidRPr="00493007">
        <w:rPr>
          <w:rFonts w:asciiTheme="minorEastAsia" w:eastAsiaTheme="minorEastAsia" w:hAnsiTheme="minorEastAsia" w:hint="eastAsia"/>
          <w:sz w:val="18"/>
          <w:szCs w:val="18"/>
        </w:rPr>
        <w:t>2</w:t>
      </w:r>
      <w:r w:rsidR="005A40C3" w:rsidRPr="00493007">
        <w:rPr>
          <w:rFonts w:asciiTheme="minorEastAsia" w:eastAsiaTheme="minorEastAsia" w:hAnsiTheme="minorEastAsia" w:hint="eastAsia"/>
          <w:sz w:val="18"/>
          <w:szCs w:val="18"/>
        </w:rPr>
        <w:t xml:space="preserve"> </w:t>
      </w:r>
      <w:r w:rsidRPr="00493007">
        <w:rPr>
          <w:rFonts w:asciiTheme="minorEastAsia" w:eastAsiaTheme="minorEastAsia" w:hAnsiTheme="minorEastAsia"/>
          <w:sz w:val="18"/>
          <w:szCs w:val="18"/>
        </w:rPr>
        <w:t>法人税納税証明書で納税が確認できる場合は、不要です。</w:t>
      </w:r>
    </w:p>
    <w:p w14:paraId="13E2CACC" w14:textId="77777777" w:rsidR="00D4547B" w:rsidRPr="00493007" w:rsidRDefault="00E90859" w:rsidP="00E90859">
      <w:pPr>
        <w:rPr>
          <w:rFonts w:asciiTheme="minorEastAsia" w:eastAsiaTheme="minorEastAsia" w:hAnsiTheme="minorEastAsia"/>
          <w:sz w:val="18"/>
          <w:szCs w:val="18"/>
        </w:rPr>
      </w:pPr>
      <w:r w:rsidRPr="00493007">
        <w:rPr>
          <w:rFonts w:asciiTheme="minorEastAsia" w:eastAsiaTheme="minorEastAsia" w:hAnsiTheme="minorEastAsia"/>
          <w:sz w:val="18"/>
          <w:szCs w:val="18"/>
        </w:rPr>
        <w:t>＊</w:t>
      </w:r>
      <w:r w:rsidR="00D4547B" w:rsidRPr="00493007">
        <w:rPr>
          <w:rFonts w:asciiTheme="minorEastAsia" w:eastAsiaTheme="minorEastAsia" w:hAnsiTheme="minorEastAsia"/>
          <w:sz w:val="18"/>
          <w:szCs w:val="18"/>
        </w:rPr>
        <w:t xml:space="preserve">　添付資料</w:t>
      </w:r>
      <w:r w:rsidR="006B6D27" w:rsidRPr="00493007">
        <w:rPr>
          <w:rFonts w:asciiTheme="minorEastAsia" w:eastAsiaTheme="minorEastAsia" w:hAnsiTheme="minorEastAsia" w:hint="eastAsia"/>
          <w:sz w:val="18"/>
          <w:szCs w:val="18"/>
        </w:rPr>
        <w:t>2、3</w:t>
      </w:r>
      <w:r w:rsidR="00D4547B" w:rsidRPr="00493007">
        <w:rPr>
          <w:rFonts w:asciiTheme="minorEastAsia" w:eastAsiaTheme="minorEastAsia" w:hAnsiTheme="minorEastAsia"/>
          <w:sz w:val="18"/>
          <w:szCs w:val="18"/>
        </w:rPr>
        <w:t>については、</w:t>
      </w:r>
      <w:r w:rsidR="00A13076" w:rsidRPr="00493007">
        <w:rPr>
          <w:rFonts w:asciiTheme="minorEastAsia" w:eastAsiaTheme="minorEastAsia" w:hAnsiTheme="minorEastAsia" w:hint="eastAsia"/>
          <w:sz w:val="18"/>
          <w:szCs w:val="18"/>
        </w:rPr>
        <w:t>公募</w:t>
      </w:r>
      <w:r w:rsidR="00D4547B" w:rsidRPr="00493007">
        <w:rPr>
          <w:rFonts w:asciiTheme="minorEastAsia" w:eastAsiaTheme="minorEastAsia" w:hAnsiTheme="minorEastAsia"/>
          <w:sz w:val="18"/>
          <w:szCs w:val="18"/>
        </w:rPr>
        <w:t>公告日以降に交付されたものに限ります。</w:t>
      </w:r>
    </w:p>
    <w:p w14:paraId="7E8ABBAA" w14:textId="77777777" w:rsidR="00D4547B" w:rsidRPr="00493007" w:rsidRDefault="00D4547B"/>
    <w:p w14:paraId="2B4E6002" w14:textId="77777777" w:rsidR="00D4547B" w:rsidRPr="00493007" w:rsidRDefault="00D4547B"/>
    <w:p w14:paraId="78C5F687"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5D8F9606" w14:textId="453D9939"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E96DAD">
        <w:rPr>
          <w:rFonts w:ascii="ＭＳ ゴシック" w:eastAsia="ＭＳ ゴシック" w:hAnsi="ＭＳ ゴシック" w:hint="eastAsia"/>
        </w:rPr>
        <w:t>１５</w:t>
      </w:r>
      <w:r w:rsidRPr="00493007">
        <w:rPr>
          <w:rFonts w:ascii="ＭＳ ゴシック" w:eastAsia="ＭＳ ゴシック" w:hAnsi="ＭＳ ゴシック" w:hint="eastAsia"/>
        </w:rPr>
        <w:t>）</w:t>
      </w:r>
    </w:p>
    <w:p w14:paraId="687B3D1E" w14:textId="672C0888" w:rsidR="00D4547B" w:rsidRPr="00493007" w:rsidRDefault="001F7940" w:rsidP="00D4547B">
      <w:pPr>
        <w:jc w:val="right"/>
        <w:rPr>
          <w:rFonts w:asciiTheme="minorEastAsia" w:eastAsiaTheme="minorEastAsia" w:hAnsiTheme="minorEastAsia"/>
        </w:rPr>
      </w:pPr>
      <w:r>
        <w:rPr>
          <w:rFonts w:asciiTheme="minorEastAsia" w:eastAsiaTheme="minorEastAsia" w:hAnsiTheme="minorEastAsia"/>
        </w:rPr>
        <w:t>令和</w:t>
      </w:r>
      <w:r w:rsidR="00532BA4">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AE4990A" w14:textId="77777777" w:rsidR="00D4547B" w:rsidRPr="00493007" w:rsidRDefault="00D4547B" w:rsidP="00D4547B">
      <w:pPr>
        <w:rPr>
          <w:rFonts w:ascii="ＭＳ 明朝"/>
        </w:rPr>
      </w:pPr>
    </w:p>
    <w:p w14:paraId="0ECFF91D" w14:textId="77777777" w:rsidR="00D4547B" w:rsidRPr="00493007" w:rsidRDefault="00D4547B" w:rsidP="00D4547B">
      <w:pPr>
        <w:jc w:val="center"/>
        <w:rPr>
          <w:sz w:val="28"/>
          <w:szCs w:val="28"/>
        </w:rPr>
      </w:pPr>
      <w:r w:rsidRPr="00493007">
        <w:rPr>
          <w:rFonts w:hint="eastAsia"/>
          <w:sz w:val="28"/>
          <w:szCs w:val="28"/>
        </w:rPr>
        <w:t>参加資格がないと認めた理由の説明要求書</w:t>
      </w:r>
    </w:p>
    <w:p w14:paraId="5B949743" w14:textId="77777777" w:rsidR="00D4547B" w:rsidRPr="00493007" w:rsidRDefault="00D4547B" w:rsidP="00D4547B">
      <w:pPr>
        <w:rPr>
          <w:rFonts w:ascii="ＭＳ 明朝"/>
        </w:rPr>
      </w:pPr>
    </w:p>
    <w:p w14:paraId="6E7BDB59" w14:textId="1F5027AB" w:rsidR="00D4547B" w:rsidRPr="00493007" w:rsidRDefault="00117576" w:rsidP="00D4547B">
      <w:pPr>
        <w:rPr>
          <w:rFonts w:ascii="ＭＳ 明朝"/>
        </w:rPr>
      </w:pPr>
      <w:r>
        <w:rPr>
          <w:rFonts w:ascii="ＭＳ 明朝" w:hint="eastAsia"/>
        </w:rPr>
        <w:t>鳥取</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209AE8C2" w14:textId="77777777" w:rsidR="00D4547B" w:rsidRPr="00493007" w:rsidRDefault="00D4547B" w:rsidP="00D4547B">
      <w:pPr>
        <w:rPr>
          <w:rFonts w:ascii="ＭＳ 明朝"/>
        </w:rPr>
      </w:pPr>
    </w:p>
    <w:p w14:paraId="71E02507" w14:textId="77777777" w:rsidR="00D4547B" w:rsidRPr="00493007" w:rsidRDefault="00D4547B" w:rsidP="000E076F">
      <w:pPr>
        <w:spacing w:line="276" w:lineRule="auto"/>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3EF9737B" w14:textId="77777777" w:rsidR="000E076F" w:rsidRPr="00493007" w:rsidRDefault="000E076F" w:rsidP="000E076F">
      <w:pPr>
        <w:spacing w:line="276" w:lineRule="auto"/>
        <w:ind w:leftChars="2100" w:left="4410"/>
        <w:rPr>
          <w:rFonts w:ascii="ＭＳ 明朝"/>
          <w:kern w:val="0"/>
        </w:rPr>
      </w:pPr>
      <w:r w:rsidRPr="00A01E35">
        <w:rPr>
          <w:rFonts w:ascii="ＭＳ 明朝" w:hint="eastAsia"/>
          <w:spacing w:val="37"/>
          <w:w w:val="70"/>
          <w:kern w:val="0"/>
          <w:fitText w:val="1470" w:id="1179879430"/>
        </w:rPr>
        <w:t>所在地又は住</w:t>
      </w:r>
      <w:r w:rsidRPr="00A01E35">
        <w:rPr>
          <w:rFonts w:ascii="ＭＳ 明朝" w:hint="eastAsia"/>
          <w:spacing w:val="2"/>
          <w:w w:val="70"/>
          <w:kern w:val="0"/>
          <w:fitText w:val="1470" w:id="1179879430"/>
        </w:rPr>
        <w:t>所</w:t>
      </w:r>
      <w:r w:rsidRPr="00493007">
        <w:rPr>
          <w:rFonts w:ascii="ＭＳ 明朝" w:hint="eastAsia"/>
          <w:kern w:val="0"/>
        </w:rPr>
        <w:t xml:space="preserve">　</w:t>
      </w:r>
    </w:p>
    <w:p w14:paraId="02D00BEE" w14:textId="77777777" w:rsidR="000E076F" w:rsidRPr="00493007" w:rsidRDefault="000E076F" w:rsidP="000E076F">
      <w:pPr>
        <w:spacing w:line="276" w:lineRule="auto"/>
        <w:ind w:leftChars="2100" w:left="4410"/>
        <w:rPr>
          <w:rFonts w:ascii="ＭＳ 明朝"/>
        </w:rPr>
      </w:pPr>
      <w:r w:rsidRPr="00A01E35">
        <w:rPr>
          <w:rFonts w:ascii="ＭＳ 明朝" w:hint="eastAsia"/>
          <w:spacing w:val="45"/>
          <w:w w:val="81"/>
          <w:kern w:val="0"/>
          <w:fitText w:val="1470" w:id="1179879431"/>
        </w:rPr>
        <w:t>商号又は名</w:t>
      </w:r>
      <w:r w:rsidRPr="00A01E35">
        <w:rPr>
          <w:rFonts w:ascii="ＭＳ 明朝" w:hint="eastAsia"/>
          <w:spacing w:val="3"/>
          <w:w w:val="81"/>
          <w:kern w:val="0"/>
          <w:fitText w:val="1470" w:id="1179879431"/>
        </w:rPr>
        <w:t>称</w:t>
      </w:r>
      <w:r w:rsidRPr="00493007">
        <w:rPr>
          <w:rFonts w:ascii="ＭＳ 明朝" w:hint="eastAsia"/>
          <w:kern w:val="0"/>
        </w:rPr>
        <w:t xml:space="preserve">　</w:t>
      </w:r>
    </w:p>
    <w:p w14:paraId="02665F90" w14:textId="77777777" w:rsidR="00D4547B" w:rsidRPr="00493007" w:rsidRDefault="000E076F" w:rsidP="000E076F">
      <w:pPr>
        <w:spacing w:line="276" w:lineRule="auto"/>
        <w:ind w:leftChars="2100" w:left="4410"/>
        <w:rPr>
          <w:rFonts w:ascii="ＭＳ 明朝"/>
        </w:rPr>
      </w:pPr>
      <w:r w:rsidRPr="00A01E35">
        <w:rPr>
          <w:rFonts w:ascii="ＭＳ 明朝" w:hint="eastAsia"/>
          <w:spacing w:val="37"/>
          <w:w w:val="70"/>
          <w:kern w:val="0"/>
          <w:fitText w:val="1470" w:id="1179879432"/>
        </w:rPr>
        <w:t>代表者職・氏</w:t>
      </w:r>
      <w:r w:rsidRPr="00A01E35">
        <w:rPr>
          <w:rFonts w:ascii="ＭＳ 明朝" w:hint="eastAsia"/>
          <w:spacing w:val="2"/>
          <w:w w:val="70"/>
          <w:kern w:val="0"/>
          <w:fitText w:val="1470" w:id="1179879432"/>
        </w:rPr>
        <w:t>名</w:t>
      </w:r>
      <w:r w:rsidRPr="00493007">
        <w:rPr>
          <w:rFonts w:ascii="ＭＳ 明朝" w:hint="eastAsia"/>
        </w:rPr>
        <w:t xml:space="preserve">　　　　　　　　　　　　　</w:t>
      </w:r>
      <w:r w:rsidR="00D4547B" w:rsidRPr="00493007">
        <w:rPr>
          <w:rFonts w:ascii="ＭＳ 明朝" w:hint="eastAsia"/>
        </w:rPr>
        <w:t>印</w:t>
      </w:r>
    </w:p>
    <w:p w14:paraId="2C6CD056" w14:textId="77777777" w:rsidR="00D4547B" w:rsidRPr="00493007" w:rsidRDefault="00D4547B" w:rsidP="00D4547B">
      <w:pPr>
        <w:rPr>
          <w:rFonts w:ascii="ＭＳ 明朝"/>
        </w:rPr>
      </w:pPr>
    </w:p>
    <w:p w14:paraId="6581467B" w14:textId="77777777" w:rsidR="00D4547B" w:rsidRPr="00493007" w:rsidRDefault="00D4547B" w:rsidP="00D4547B">
      <w:pPr>
        <w:rPr>
          <w:rFonts w:ascii="ＭＳ 明朝"/>
        </w:rPr>
      </w:pPr>
    </w:p>
    <w:p w14:paraId="2B79CDAD" w14:textId="57D245CF" w:rsidR="00D4547B" w:rsidRPr="00493007" w:rsidRDefault="001F7940" w:rsidP="00D4547B">
      <w:pPr>
        <w:ind w:firstLineChars="100" w:firstLine="210"/>
        <w:rPr>
          <w:rFonts w:ascii="ＭＳ Ｐ明朝" w:hAnsi="ＭＳ Ｐ明朝"/>
          <w:bCs/>
          <w:kern w:val="0"/>
        </w:rPr>
      </w:pPr>
      <w:r>
        <w:rPr>
          <w:rFonts w:ascii="ＭＳ 明朝" w:hint="eastAsia"/>
          <w:szCs w:val="21"/>
        </w:rPr>
        <w:t>鳥取市民体育館再整備事業</w:t>
      </w:r>
      <w:r w:rsidR="00D4547B" w:rsidRPr="00493007">
        <w:rPr>
          <w:rFonts w:ascii="ＭＳ 明朝" w:hint="eastAsia"/>
          <w:szCs w:val="21"/>
        </w:rPr>
        <w:t>に係る</w:t>
      </w:r>
      <w:r w:rsidR="00E81617" w:rsidRPr="00493007">
        <w:rPr>
          <w:rFonts w:ascii="ＭＳ 明朝" w:hint="eastAsia"/>
          <w:szCs w:val="21"/>
        </w:rPr>
        <w:t>公募型プロポーザル</w:t>
      </w:r>
      <w:r w:rsidR="00D4547B" w:rsidRPr="00493007">
        <w:rPr>
          <w:rFonts w:ascii="ＭＳ 明朝" w:hint="eastAsia"/>
          <w:szCs w:val="21"/>
        </w:rPr>
        <w:t>への</w:t>
      </w:r>
      <w:r w:rsidR="00D4547B" w:rsidRPr="00493007">
        <w:rPr>
          <w:rFonts w:ascii="ＭＳ Ｐ明朝" w:hAnsi="ＭＳ Ｐ明朝" w:hint="eastAsia"/>
          <w:bCs/>
          <w:kern w:val="0"/>
        </w:rPr>
        <w:t>参加資格がないと認められた理由についての説明を求めます。</w:t>
      </w:r>
    </w:p>
    <w:p w14:paraId="7AD43C63" w14:textId="77777777" w:rsidR="00D4547B" w:rsidRPr="00493007" w:rsidRDefault="00D4547B" w:rsidP="00D4547B">
      <w:pPr>
        <w:ind w:firstLineChars="100" w:firstLine="210"/>
        <w:rPr>
          <w:rFonts w:ascii="ＭＳ Ｐ明朝" w:hAnsi="ＭＳ Ｐ明朝"/>
          <w:bCs/>
          <w:kern w:val="0"/>
        </w:rPr>
      </w:pPr>
    </w:p>
    <w:p w14:paraId="3B1D9A4D" w14:textId="77777777" w:rsidR="00D4547B" w:rsidRPr="00493007" w:rsidRDefault="00D4547B" w:rsidP="00D4547B">
      <w:pPr>
        <w:ind w:firstLineChars="100" w:firstLine="210"/>
        <w:sectPr w:rsidR="00D4547B" w:rsidRPr="00493007" w:rsidSect="00B127D2">
          <w:pgSz w:w="11906" w:h="16838" w:code="9"/>
          <w:pgMar w:top="1418" w:right="1418" w:bottom="1418" w:left="1418" w:header="851" w:footer="851" w:gutter="0"/>
          <w:cols w:space="425"/>
          <w:docGrid w:type="lines" w:linePitch="323"/>
        </w:sectPr>
      </w:pPr>
    </w:p>
    <w:p w14:paraId="79B54B05" w14:textId="38CCF283"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（様式２－</w:t>
      </w:r>
      <w:r w:rsidR="00E96DAD">
        <w:rPr>
          <w:rFonts w:ascii="ＭＳ ゴシック" w:eastAsia="ＭＳ ゴシック" w:hAnsi="ＭＳ ゴシック" w:hint="eastAsia"/>
        </w:rPr>
        <w:t>１６</w:t>
      </w:r>
      <w:r w:rsidRPr="00493007">
        <w:rPr>
          <w:rFonts w:ascii="ＭＳ ゴシック" w:eastAsia="ＭＳ ゴシック" w:hAnsi="ＭＳ ゴシック" w:hint="eastAsia"/>
        </w:rPr>
        <w:t>）</w:t>
      </w:r>
    </w:p>
    <w:p w14:paraId="3B0BF0DC" w14:textId="29805D0A" w:rsidR="00D4547B" w:rsidRPr="00493007" w:rsidRDefault="001F7940" w:rsidP="00D4547B">
      <w:pPr>
        <w:jc w:val="right"/>
        <w:rPr>
          <w:rFonts w:asciiTheme="minorEastAsia" w:eastAsiaTheme="minorEastAsia" w:hAnsiTheme="minorEastAsia"/>
        </w:rPr>
      </w:pPr>
      <w:r>
        <w:rPr>
          <w:rFonts w:asciiTheme="minorEastAsia" w:eastAsiaTheme="minorEastAsia" w:hAnsiTheme="minorEastAsia"/>
        </w:rPr>
        <w:t>令和</w:t>
      </w:r>
      <w:r w:rsidR="0022507F">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423ED14" w14:textId="77777777" w:rsidR="00D4547B" w:rsidRPr="0022507F" w:rsidRDefault="00D4547B" w:rsidP="00D4547B">
      <w:pPr>
        <w:ind w:firstLineChars="100" w:firstLine="210"/>
      </w:pPr>
    </w:p>
    <w:p w14:paraId="014B0B36" w14:textId="77777777" w:rsidR="00D4547B" w:rsidRPr="00493007" w:rsidRDefault="00F4227E" w:rsidP="00D4547B">
      <w:pPr>
        <w:jc w:val="center"/>
        <w:rPr>
          <w:rFonts w:ascii="ＭＳ 明朝" w:hAnsi="ＭＳ 明朝"/>
          <w:kern w:val="0"/>
          <w:sz w:val="28"/>
          <w:szCs w:val="28"/>
        </w:rPr>
      </w:pPr>
      <w:r w:rsidRPr="00493007">
        <w:rPr>
          <w:rFonts w:ascii="ＭＳ 明朝" w:hAnsi="ＭＳ 明朝" w:hint="eastAsia"/>
          <w:kern w:val="0"/>
          <w:sz w:val="28"/>
          <w:szCs w:val="28"/>
        </w:rPr>
        <w:t>構成企業</w:t>
      </w:r>
      <w:r w:rsidR="00D4547B" w:rsidRPr="00493007">
        <w:rPr>
          <w:rFonts w:ascii="ＭＳ 明朝" w:hAnsi="ＭＳ 明朝" w:hint="eastAsia"/>
          <w:kern w:val="0"/>
          <w:sz w:val="28"/>
          <w:szCs w:val="28"/>
        </w:rPr>
        <w:t>の変更申請書</w:t>
      </w:r>
      <w:r w:rsidR="009E28F1" w:rsidRPr="00493007">
        <w:rPr>
          <w:rFonts w:ascii="ＭＳ 明朝" w:hAnsi="ＭＳ 明朝" w:hint="eastAsia"/>
          <w:kern w:val="0"/>
          <w:sz w:val="28"/>
          <w:szCs w:val="28"/>
        </w:rPr>
        <w:t>兼誓約書</w:t>
      </w:r>
    </w:p>
    <w:p w14:paraId="36F9BC28" w14:textId="77777777" w:rsidR="00D4547B" w:rsidRPr="00493007" w:rsidRDefault="00D4547B" w:rsidP="00D4547B">
      <w:pPr>
        <w:rPr>
          <w:rFonts w:ascii="ＭＳ 明朝"/>
        </w:rPr>
      </w:pPr>
    </w:p>
    <w:p w14:paraId="25B42473" w14:textId="3C7E0D1E" w:rsidR="00D4547B" w:rsidRPr="00493007" w:rsidRDefault="00117576" w:rsidP="00D4547B">
      <w:pPr>
        <w:rPr>
          <w:rFonts w:ascii="ＭＳ 明朝"/>
        </w:rPr>
      </w:pPr>
      <w:r>
        <w:rPr>
          <w:rFonts w:ascii="ＭＳ 明朝" w:hint="eastAsia"/>
        </w:rPr>
        <w:t>鳥取</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0AE70D86" w14:textId="77777777" w:rsidR="00D4547B" w:rsidRPr="00493007" w:rsidRDefault="00D4547B" w:rsidP="00D4547B">
      <w:pPr>
        <w:rPr>
          <w:rFonts w:ascii="ＭＳ 明朝"/>
        </w:rPr>
      </w:pPr>
    </w:p>
    <w:p w14:paraId="5CFE7491" w14:textId="77777777" w:rsidR="00D4547B" w:rsidRPr="00493007" w:rsidRDefault="00D4547B" w:rsidP="000E076F">
      <w:pPr>
        <w:spacing w:line="276" w:lineRule="auto"/>
        <w:ind w:leftChars="2000" w:left="4200"/>
        <w:rPr>
          <w:rFonts w:ascii="ＭＳ 明朝"/>
        </w:rPr>
      </w:pPr>
      <w:r w:rsidRPr="00493007">
        <w:rPr>
          <w:rFonts w:ascii="ＭＳ 明朝" w:hint="eastAsia"/>
        </w:rPr>
        <w:t>〔</w:t>
      </w:r>
      <w:r w:rsidR="00577048" w:rsidRPr="00493007">
        <w:rPr>
          <w:rFonts w:ascii="ＭＳ 明朝" w:hint="eastAsia"/>
        </w:rPr>
        <w:t>参加者</w:t>
      </w:r>
      <w:r w:rsidRPr="00493007">
        <w:rPr>
          <w:rFonts w:ascii="ＭＳ 明朝" w:hint="eastAsia"/>
        </w:rPr>
        <w:t>の代表企業〕</w:t>
      </w:r>
    </w:p>
    <w:p w14:paraId="28CAC2EE" w14:textId="77777777" w:rsidR="000E076F" w:rsidRPr="00493007" w:rsidRDefault="000E076F" w:rsidP="000E076F">
      <w:pPr>
        <w:spacing w:line="276" w:lineRule="auto"/>
        <w:ind w:leftChars="2100" w:left="4410"/>
        <w:rPr>
          <w:rFonts w:ascii="ＭＳ 明朝"/>
          <w:kern w:val="0"/>
        </w:rPr>
      </w:pPr>
      <w:r w:rsidRPr="00A01E35">
        <w:rPr>
          <w:rFonts w:ascii="ＭＳ 明朝" w:hint="eastAsia"/>
          <w:spacing w:val="37"/>
          <w:w w:val="70"/>
          <w:kern w:val="0"/>
          <w:fitText w:val="1470" w:id="1179879436"/>
        </w:rPr>
        <w:t>所在地又は住</w:t>
      </w:r>
      <w:r w:rsidRPr="00A01E35">
        <w:rPr>
          <w:rFonts w:ascii="ＭＳ 明朝" w:hint="eastAsia"/>
          <w:spacing w:val="2"/>
          <w:w w:val="70"/>
          <w:kern w:val="0"/>
          <w:fitText w:val="1470" w:id="1179879436"/>
        </w:rPr>
        <w:t>所</w:t>
      </w:r>
      <w:r w:rsidRPr="00493007">
        <w:rPr>
          <w:rFonts w:ascii="ＭＳ 明朝" w:hint="eastAsia"/>
          <w:kern w:val="0"/>
        </w:rPr>
        <w:t xml:space="preserve">　</w:t>
      </w:r>
    </w:p>
    <w:p w14:paraId="05A4FFA7" w14:textId="77777777" w:rsidR="000E076F" w:rsidRPr="00493007" w:rsidRDefault="000E076F" w:rsidP="000E076F">
      <w:pPr>
        <w:spacing w:line="276" w:lineRule="auto"/>
        <w:ind w:leftChars="2100" w:left="4410"/>
        <w:rPr>
          <w:rFonts w:ascii="ＭＳ 明朝"/>
        </w:rPr>
      </w:pPr>
      <w:r w:rsidRPr="00A01E35">
        <w:rPr>
          <w:rFonts w:ascii="ＭＳ 明朝" w:hint="eastAsia"/>
          <w:spacing w:val="45"/>
          <w:w w:val="81"/>
          <w:kern w:val="0"/>
          <w:fitText w:val="1470" w:id="1179879437"/>
        </w:rPr>
        <w:t>商号又は名</w:t>
      </w:r>
      <w:r w:rsidRPr="00A01E35">
        <w:rPr>
          <w:rFonts w:ascii="ＭＳ 明朝" w:hint="eastAsia"/>
          <w:spacing w:val="3"/>
          <w:w w:val="81"/>
          <w:kern w:val="0"/>
          <w:fitText w:val="1470" w:id="1179879437"/>
        </w:rPr>
        <w:t>称</w:t>
      </w:r>
      <w:r w:rsidRPr="00493007">
        <w:rPr>
          <w:rFonts w:ascii="ＭＳ 明朝" w:hint="eastAsia"/>
          <w:kern w:val="0"/>
        </w:rPr>
        <w:t xml:space="preserve">　</w:t>
      </w:r>
    </w:p>
    <w:p w14:paraId="25F05F52" w14:textId="77777777" w:rsidR="00D4547B" w:rsidRPr="00493007" w:rsidRDefault="000E076F" w:rsidP="000E076F">
      <w:pPr>
        <w:spacing w:line="276" w:lineRule="auto"/>
        <w:ind w:leftChars="2100" w:left="4410"/>
        <w:rPr>
          <w:rFonts w:ascii="ＭＳ 明朝"/>
        </w:rPr>
      </w:pPr>
      <w:r w:rsidRPr="00A01E35">
        <w:rPr>
          <w:rFonts w:ascii="ＭＳ 明朝" w:hint="eastAsia"/>
          <w:spacing w:val="37"/>
          <w:w w:val="70"/>
          <w:kern w:val="0"/>
          <w:fitText w:val="1470" w:id="1179879438"/>
        </w:rPr>
        <w:t>代表者職・氏</w:t>
      </w:r>
      <w:r w:rsidRPr="00A01E35">
        <w:rPr>
          <w:rFonts w:ascii="ＭＳ 明朝" w:hint="eastAsia"/>
          <w:spacing w:val="2"/>
          <w:w w:val="70"/>
          <w:kern w:val="0"/>
          <w:fitText w:val="1470" w:id="1179879438"/>
        </w:rPr>
        <w:t>名</w:t>
      </w:r>
      <w:r w:rsidRPr="00493007">
        <w:rPr>
          <w:rFonts w:ascii="ＭＳ 明朝" w:hint="eastAsia"/>
        </w:rPr>
        <w:t xml:space="preserve">　　　　　　　　　　　　　印</w:t>
      </w:r>
    </w:p>
    <w:p w14:paraId="1185825E" w14:textId="77777777" w:rsidR="00D4547B" w:rsidRPr="00493007" w:rsidRDefault="00D4547B" w:rsidP="00D4547B">
      <w:pPr>
        <w:rPr>
          <w:rFonts w:ascii="ＭＳ 明朝"/>
        </w:rPr>
      </w:pPr>
    </w:p>
    <w:p w14:paraId="49E6FEC1" w14:textId="77777777" w:rsidR="00D4547B" w:rsidRPr="00493007" w:rsidRDefault="00D4547B" w:rsidP="00D4547B">
      <w:pPr>
        <w:rPr>
          <w:rFonts w:ascii="ＭＳ 明朝" w:hAnsi="ＭＳ 明朝"/>
        </w:rPr>
      </w:pPr>
    </w:p>
    <w:p w14:paraId="3DC80B34" w14:textId="0CD83ED8" w:rsidR="00D4547B" w:rsidRPr="00493007" w:rsidRDefault="001F7940" w:rsidP="00D4547B">
      <w:pPr>
        <w:spacing w:line="320" w:lineRule="atLeast"/>
        <w:ind w:firstLineChars="100" w:firstLine="210"/>
        <w:rPr>
          <w:rFonts w:asciiTheme="minorEastAsia" w:eastAsiaTheme="minorEastAsia" w:hAnsiTheme="minorEastAsia"/>
        </w:rPr>
      </w:pPr>
      <w:r>
        <w:rPr>
          <w:rFonts w:asciiTheme="minorEastAsia" w:eastAsiaTheme="minorEastAsia" w:hAnsiTheme="minorEastAsia" w:hint="eastAsia"/>
          <w:bCs/>
        </w:rPr>
        <w:t>鳥取市民体育館再整備事業</w:t>
      </w:r>
      <w:r w:rsidR="00D4547B" w:rsidRPr="00493007">
        <w:rPr>
          <w:rFonts w:asciiTheme="minorEastAsia" w:eastAsiaTheme="minorEastAsia" w:hAnsiTheme="minorEastAsia"/>
          <w:bCs/>
        </w:rPr>
        <w:t>に係る</w:t>
      </w:r>
      <w:r w:rsidR="00E81617" w:rsidRPr="00493007">
        <w:rPr>
          <w:rFonts w:asciiTheme="minorEastAsia" w:eastAsiaTheme="minorEastAsia" w:hAnsiTheme="minorEastAsia" w:hint="eastAsia"/>
          <w:bCs/>
        </w:rPr>
        <w:t>公募型プロポーザル</w:t>
      </w:r>
      <w:r w:rsidR="00D4547B" w:rsidRPr="00493007">
        <w:rPr>
          <w:rFonts w:asciiTheme="minorEastAsia" w:eastAsiaTheme="minorEastAsia" w:hAnsiTheme="minorEastAsia"/>
          <w:bCs/>
        </w:rPr>
        <w:t>について、</w:t>
      </w:r>
      <w:r w:rsidR="00D4547B" w:rsidRPr="00493007">
        <w:rPr>
          <w:rFonts w:asciiTheme="minorEastAsia" w:eastAsiaTheme="minorEastAsia" w:hAnsiTheme="minorEastAsia"/>
        </w:rPr>
        <w:t>参加表明書及び参加資格確認申請書</w:t>
      </w:r>
      <w:r w:rsidR="009E28F1" w:rsidRPr="00493007">
        <w:rPr>
          <w:rFonts w:asciiTheme="minorEastAsia" w:eastAsiaTheme="minorEastAsia" w:hAnsiTheme="minorEastAsia"/>
        </w:rPr>
        <w:t>兼誓約書</w:t>
      </w:r>
      <w:r w:rsidR="00D4547B" w:rsidRPr="00493007">
        <w:rPr>
          <w:rFonts w:asciiTheme="minorEastAsia" w:eastAsiaTheme="minorEastAsia" w:hAnsiTheme="minorEastAsia"/>
        </w:rPr>
        <w:t>を提出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しましたが、下記の理由により、別添のとおり</w:t>
      </w:r>
      <w:r w:rsidR="00F4227E" w:rsidRPr="00493007">
        <w:rPr>
          <w:rFonts w:asciiTheme="minorEastAsia" w:eastAsiaTheme="minorEastAsia" w:hAnsiTheme="minorEastAsia"/>
        </w:rPr>
        <w:t>構成企業</w:t>
      </w:r>
      <w:r w:rsidR="00D4547B" w:rsidRPr="00493007">
        <w:rPr>
          <w:rFonts w:asciiTheme="minorEastAsia" w:eastAsiaTheme="minorEastAsia" w:hAnsiTheme="minorEastAsia"/>
        </w:rPr>
        <w:t>を変更させていただきたく、当該変更後の企業に係る関係書類を添えて提出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します。</w:t>
      </w:r>
    </w:p>
    <w:p w14:paraId="3E62A29B" w14:textId="77777777" w:rsidR="00D4547B" w:rsidRPr="00493007" w:rsidRDefault="00D4547B" w:rsidP="00D4547B">
      <w:pPr>
        <w:snapToGrid w:val="0"/>
        <w:spacing w:line="320" w:lineRule="atLeast"/>
        <w:ind w:firstLineChars="100" w:firstLine="210"/>
        <w:rPr>
          <w:rFonts w:asciiTheme="minorEastAsia" w:eastAsiaTheme="minorEastAsia" w:hAnsiTheme="minorEastAsia"/>
          <w:bCs/>
        </w:rPr>
      </w:pPr>
      <w:r w:rsidRPr="00493007">
        <w:rPr>
          <w:rFonts w:asciiTheme="minorEastAsia" w:eastAsiaTheme="minorEastAsia" w:hAnsiTheme="minorEastAsia"/>
          <w:bCs/>
        </w:rPr>
        <w:t>なお、別添における変更後の</w:t>
      </w:r>
      <w:r w:rsidR="00F4227E" w:rsidRPr="00493007">
        <w:rPr>
          <w:rFonts w:asciiTheme="minorEastAsia" w:eastAsiaTheme="minorEastAsia" w:hAnsiTheme="minorEastAsia"/>
        </w:rPr>
        <w:t>構成企業</w:t>
      </w:r>
      <w:r w:rsidRPr="00493007">
        <w:rPr>
          <w:rFonts w:asciiTheme="minorEastAsia" w:eastAsiaTheme="minorEastAsia" w:hAnsiTheme="minorEastAsia"/>
          <w:bCs/>
        </w:rPr>
        <w:t>は、本件</w:t>
      </w:r>
      <w:r w:rsidR="00A13076" w:rsidRPr="00493007">
        <w:rPr>
          <w:rFonts w:asciiTheme="minorEastAsia" w:eastAsiaTheme="minorEastAsia" w:hAnsiTheme="minorEastAsia" w:hint="eastAsia"/>
          <w:bCs/>
        </w:rPr>
        <w:t>募集要項</w:t>
      </w:r>
      <w:r w:rsidRPr="00493007">
        <w:rPr>
          <w:rFonts w:asciiTheme="minorEastAsia" w:eastAsiaTheme="minorEastAsia" w:hAnsiTheme="minorEastAsia"/>
          <w:bCs/>
        </w:rPr>
        <w:t>に示される参加資格要件を満たしていること、並びにこの申請書及び別添書類のすべての記載事項について、事実と相違ないことを誓約</w:t>
      </w:r>
      <w:r w:rsidR="004420E9" w:rsidRPr="00493007">
        <w:rPr>
          <w:rFonts w:asciiTheme="minorEastAsia" w:eastAsiaTheme="minorEastAsia" w:hAnsiTheme="minorEastAsia"/>
          <w:bCs/>
        </w:rPr>
        <w:t>いた</w:t>
      </w:r>
      <w:r w:rsidRPr="00493007">
        <w:rPr>
          <w:rFonts w:asciiTheme="minorEastAsia" w:eastAsiaTheme="minorEastAsia" w:hAnsiTheme="minorEastAsia"/>
          <w:bCs/>
        </w:rPr>
        <w:t>します。</w:t>
      </w:r>
    </w:p>
    <w:p w14:paraId="6904F08B" w14:textId="77777777" w:rsidR="00D4547B" w:rsidRPr="00493007" w:rsidRDefault="00D4547B" w:rsidP="00D4547B">
      <w:pPr>
        <w:ind w:firstLineChars="100" w:firstLine="210"/>
      </w:pPr>
    </w:p>
    <w:p w14:paraId="7D8CF556" w14:textId="77777777" w:rsidR="00D4547B" w:rsidRPr="00493007" w:rsidRDefault="00D4547B" w:rsidP="00D4547B">
      <w:pPr>
        <w:ind w:firstLineChars="100" w:firstLine="210"/>
      </w:pPr>
    </w:p>
    <w:p w14:paraId="23ACD337" w14:textId="77777777" w:rsidR="00D4547B" w:rsidRPr="00493007" w:rsidRDefault="00D4547B" w:rsidP="00D4547B">
      <w:pPr>
        <w:spacing w:line="320" w:lineRule="atLeast"/>
        <w:ind w:firstLineChars="100" w:firstLine="210"/>
        <w:jc w:val="center"/>
        <w:rPr>
          <w:rFonts w:ascii="ＭＳ 明朝" w:hAnsi="ＭＳ 明朝"/>
          <w:bCs/>
        </w:rPr>
      </w:pPr>
      <w:r w:rsidRPr="00493007">
        <w:rPr>
          <w:rFonts w:ascii="ＭＳ 明朝" w:hAnsi="ＭＳ 明朝" w:hint="eastAsia"/>
          <w:bCs/>
        </w:rPr>
        <w:t>記</w:t>
      </w:r>
    </w:p>
    <w:p w14:paraId="382F98E8" w14:textId="77777777" w:rsidR="00D4547B" w:rsidRPr="00493007" w:rsidRDefault="00D4547B" w:rsidP="00D4547B">
      <w:pPr>
        <w:spacing w:line="320" w:lineRule="atLeast"/>
        <w:ind w:firstLineChars="100" w:firstLine="210"/>
        <w:jc w:val="center"/>
        <w:rPr>
          <w:rFonts w:ascii="ＭＳ 明朝" w:hAnsi="ＭＳ 明朝"/>
          <w:bCs/>
        </w:rPr>
      </w:pPr>
    </w:p>
    <w:p w14:paraId="1509D167" w14:textId="77777777" w:rsidR="00D4547B" w:rsidRPr="00493007" w:rsidRDefault="00D4547B" w:rsidP="00D4547B">
      <w:pPr>
        <w:spacing w:line="320" w:lineRule="atLeast"/>
        <w:ind w:firstLineChars="100" w:firstLine="210"/>
        <w:jc w:val="center"/>
        <w:rPr>
          <w:rFonts w:ascii="ＭＳ 明朝" w:hAnsi="ＭＳ 明朝"/>
          <w:bCs/>
        </w:rPr>
      </w:pPr>
      <w:r w:rsidRPr="00493007">
        <w:rPr>
          <w:rFonts w:ascii="ＭＳ 明朝" w:hAnsi="ＭＳ 明朝" w:hint="eastAsia"/>
          <w:bCs/>
        </w:rPr>
        <w:t>(変更する理由を記載</w:t>
      </w:r>
      <w:r w:rsidR="00F81EA6" w:rsidRPr="00493007">
        <w:rPr>
          <w:rFonts w:ascii="ＭＳ 明朝" w:hAnsi="ＭＳ 明朝" w:hint="eastAsia"/>
          <w:bCs/>
        </w:rPr>
        <w:t>してください</w:t>
      </w:r>
      <w:r w:rsidRPr="00493007">
        <w:rPr>
          <w:rFonts w:ascii="ＭＳ 明朝" w:hAnsi="ＭＳ 明朝" w:hint="eastAsia"/>
          <w:bCs/>
        </w:rPr>
        <w:t>)</w:t>
      </w:r>
    </w:p>
    <w:p w14:paraId="34B31D15" w14:textId="77777777" w:rsidR="00D4547B" w:rsidRPr="00493007" w:rsidRDefault="00D4547B"/>
    <w:p w14:paraId="566F7F1A"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6258C1E2" w14:textId="72D74CE2" w:rsidR="00E96DAD" w:rsidRPr="00493007" w:rsidRDefault="00E96DAD" w:rsidP="00E96DAD">
      <w:pPr>
        <w:spacing w:line="360" w:lineRule="auto"/>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493007">
        <w:rPr>
          <w:rFonts w:ascii="ＭＳ ゴシック" w:eastAsia="ＭＳ ゴシック" w:hAnsi="ＭＳ ゴシック" w:hint="eastAsia"/>
        </w:rPr>
        <w:t>－</w:t>
      </w:r>
      <w:r>
        <w:rPr>
          <w:rFonts w:ascii="ＭＳ ゴシック" w:eastAsia="ＭＳ ゴシック" w:hAnsi="ＭＳ ゴシック" w:hint="eastAsia"/>
        </w:rPr>
        <w:t>１７</w:t>
      </w:r>
      <w:r w:rsidRPr="00493007">
        <w:rPr>
          <w:rFonts w:ascii="ＭＳ ゴシック" w:eastAsia="ＭＳ ゴシック" w:hAnsi="ＭＳ ゴシック" w:hint="eastAsia"/>
        </w:rPr>
        <w:t>）</w:t>
      </w:r>
    </w:p>
    <w:p w14:paraId="0212D77E" w14:textId="77777777" w:rsidR="00E96DAD" w:rsidRPr="00493007" w:rsidRDefault="00E96DAD" w:rsidP="00E96DAD">
      <w:pPr>
        <w:jc w:val="right"/>
        <w:rPr>
          <w:rFonts w:asciiTheme="minorEastAsia" w:eastAsiaTheme="minorEastAsia" w:hAnsiTheme="minorEastAsia"/>
        </w:rPr>
      </w:pPr>
      <w:r>
        <w:rPr>
          <w:rFonts w:asciiTheme="minorEastAsia" w:eastAsiaTheme="minorEastAsia" w:hAnsiTheme="minorEastAsia" w:hint="eastAsia"/>
        </w:rPr>
        <w:t xml:space="preserve">令和　　</w:t>
      </w:r>
      <w:r w:rsidRPr="00493007">
        <w:rPr>
          <w:rFonts w:asciiTheme="minorEastAsia" w:eastAsiaTheme="minorEastAsia" w:hAnsiTheme="minorEastAsia" w:hint="eastAsia"/>
        </w:rPr>
        <w:t>年　　月　　日</w:t>
      </w:r>
    </w:p>
    <w:p w14:paraId="27E1AED4" w14:textId="52E3ABA3" w:rsidR="00E96DAD" w:rsidRPr="00493007" w:rsidRDefault="00E96DAD" w:rsidP="00E96DAD">
      <w:pPr>
        <w:jc w:val="center"/>
        <w:rPr>
          <w:sz w:val="32"/>
          <w:szCs w:val="32"/>
        </w:rPr>
      </w:pPr>
      <w:r>
        <w:rPr>
          <w:rFonts w:hint="eastAsia"/>
          <w:sz w:val="32"/>
          <w:szCs w:val="32"/>
        </w:rPr>
        <w:t>官民対話</w:t>
      </w:r>
      <w:r w:rsidRPr="00493007">
        <w:rPr>
          <w:rFonts w:hint="eastAsia"/>
          <w:sz w:val="32"/>
          <w:szCs w:val="32"/>
        </w:rPr>
        <w:t>参加申込書</w:t>
      </w:r>
    </w:p>
    <w:p w14:paraId="17FCBB62" w14:textId="77777777" w:rsidR="00E96DAD" w:rsidRPr="00493007" w:rsidRDefault="00E96DAD" w:rsidP="00E96DAD"/>
    <w:p w14:paraId="55AD6A34" w14:textId="77777777" w:rsidR="00E96DAD" w:rsidRPr="00493007" w:rsidRDefault="00E96DAD" w:rsidP="00E96DAD">
      <w:pPr>
        <w:ind w:firstLineChars="200" w:firstLine="420"/>
      </w:pPr>
      <w:r>
        <w:rPr>
          <w:rFonts w:hint="eastAsia"/>
        </w:rPr>
        <w:t>鳥取</w:t>
      </w:r>
      <w:r w:rsidRPr="00493007">
        <w:rPr>
          <w:rFonts w:hint="eastAsia"/>
        </w:rPr>
        <w:t>市長</w:t>
      </w:r>
      <w:r w:rsidRPr="00493007">
        <w:rPr>
          <w:rFonts w:hint="eastAsia"/>
        </w:rPr>
        <w:t xml:space="preserve"> </w:t>
      </w:r>
      <w:r w:rsidRPr="00493007">
        <w:rPr>
          <w:rFonts w:hint="eastAsia"/>
        </w:rPr>
        <w:t>様</w:t>
      </w:r>
    </w:p>
    <w:p w14:paraId="78D0314B" w14:textId="77777777" w:rsidR="00E96DAD" w:rsidRPr="00493007" w:rsidRDefault="00E96DAD" w:rsidP="00E96DAD">
      <w:pPr>
        <w:ind w:firstLineChars="200" w:firstLine="420"/>
      </w:pPr>
    </w:p>
    <w:p w14:paraId="65FFF35E" w14:textId="77777777" w:rsidR="00E96DAD" w:rsidRPr="00493007" w:rsidRDefault="00E96DAD" w:rsidP="00E96DAD">
      <w:pPr>
        <w:ind w:leftChars="2100" w:left="4410"/>
        <w:rPr>
          <w:rFonts w:ascii="ＭＳ 明朝"/>
          <w:kern w:val="0"/>
        </w:rPr>
      </w:pPr>
      <w:r w:rsidRPr="00E96DAD">
        <w:rPr>
          <w:rFonts w:ascii="ＭＳ 明朝" w:hint="eastAsia"/>
          <w:spacing w:val="37"/>
          <w:w w:val="70"/>
          <w:kern w:val="0"/>
          <w:fitText w:val="1470" w:id="1955209216"/>
        </w:rPr>
        <w:t>所在地又は住</w:t>
      </w:r>
      <w:r w:rsidRPr="00E96DAD">
        <w:rPr>
          <w:rFonts w:ascii="ＭＳ 明朝" w:hint="eastAsia"/>
          <w:spacing w:val="2"/>
          <w:w w:val="70"/>
          <w:kern w:val="0"/>
          <w:fitText w:val="1470" w:id="1955209216"/>
        </w:rPr>
        <w:t>所</w:t>
      </w:r>
      <w:r w:rsidRPr="00493007">
        <w:rPr>
          <w:rFonts w:ascii="ＭＳ 明朝" w:hint="eastAsia"/>
          <w:kern w:val="0"/>
        </w:rPr>
        <w:t xml:space="preserve">　</w:t>
      </w:r>
    </w:p>
    <w:p w14:paraId="2728575C" w14:textId="77777777" w:rsidR="00E96DAD" w:rsidRPr="00493007" w:rsidRDefault="00E96DAD" w:rsidP="00E96DAD">
      <w:pPr>
        <w:ind w:leftChars="2100" w:left="4410"/>
        <w:rPr>
          <w:rFonts w:ascii="ＭＳ 明朝"/>
        </w:rPr>
      </w:pPr>
      <w:r w:rsidRPr="00E96DAD">
        <w:rPr>
          <w:rFonts w:ascii="ＭＳ 明朝" w:hint="eastAsia"/>
          <w:spacing w:val="45"/>
          <w:w w:val="81"/>
          <w:kern w:val="0"/>
          <w:fitText w:val="1470" w:id="1955209217"/>
        </w:rPr>
        <w:t>商号又は名</w:t>
      </w:r>
      <w:r w:rsidRPr="00E96DAD">
        <w:rPr>
          <w:rFonts w:ascii="ＭＳ 明朝" w:hint="eastAsia"/>
          <w:spacing w:val="3"/>
          <w:w w:val="81"/>
          <w:kern w:val="0"/>
          <w:fitText w:val="1470" w:id="1955209217"/>
        </w:rPr>
        <w:t>称</w:t>
      </w:r>
      <w:r w:rsidRPr="00493007">
        <w:rPr>
          <w:rFonts w:ascii="ＭＳ 明朝" w:hint="eastAsia"/>
          <w:kern w:val="0"/>
        </w:rPr>
        <w:t xml:space="preserve">　</w:t>
      </w:r>
    </w:p>
    <w:p w14:paraId="51AC21B6" w14:textId="77777777" w:rsidR="00E96DAD" w:rsidRPr="00493007" w:rsidRDefault="00E96DAD" w:rsidP="00E96DAD">
      <w:pPr>
        <w:ind w:leftChars="2100" w:left="4410"/>
        <w:rPr>
          <w:rFonts w:ascii="ＭＳ 明朝"/>
        </w:rPr>
      </w:pPr>
      <w:r w:rsidRPr="00E96DAD">
        <w:rPr>
          <w:rFonts w:ascii="ＭＳ 明朝" w:hint="eastAsia"/>
          <w:spacing w:val="37"/>
          <w:w w:val="70"/>
          <w:kern w:val="0"/>
          <w:fitText w:val="1470" w:id="1955209218"/>
        </w:rPr>
        <w:t>代表者職・氏</w:t>
      </w:r>
      <w:r w:rsidRPr="00E96DAD">
        <w:rPr>
          <w:rFonts w:ascii="ＭＳ 明朝" w:hint="eastAsia"/>
          <w:spacing w:val="2"/>
          <w:w w:val="70"/>
          <w:kern w:val="0"/>
          <w:fitText w:val="1470" w:id="1955209218"/>
        </w:rPr>
        <w:t>名</w:t>
      </w:r>
      <w:r w:rsidRPr="00493007">
        <w:rPr>
          <w:rFonts w:ascii="ＭＳ 明朝" w:hint="eastAsia"/>
        </w:rPr>
        <w:t xml:space="preserve">　</w:t>
      </w:r>
    </w:p>
    <w:p w14:paraId="53963349" w14:textId="77777777" w:rsidR="00E96DAD" w:rsidRPr="00493007" w:rsidRDefault="00E96DAD" w:rsidP="00E96DAD"/>
    <w:p w14:paraId="443A4E23" w14:textId="6C5F8FFF" w:rsidR="00E96DAD" w:rsidRPr="00493007" w:rsidRDefault="00E96DAD" w:rsidP="00E96DAD">
      <w:pPr>
        <w:ind w:firstLineChars="100" w:firstLine="210"/>
        <w:rPr>
          <w:rFonts w:asciiTheme="minorEastAsia" w:eastAsiaTheme="minorEastAsia" w:hAnsiTheme="minorEastAsia"/>
        </w:rPr>
      </w:pPr>
      <w:r w:rsidRPr="00493007">
        <w:rPr>
          <w:rFonts w:asciiTheme="minorEastAsia" w:eastAsiaTheme="minorEastAsia" w:hAnsiTheme="minorEastAsia" w:hint="eastAsia"/>
        </w:rPr>
        <w:t>「</w:t>
      </w:r>
      <w:r>
        <w:rPr>
          <w:rFonts w:asciiTheme="minorEastAsia" w:eastAsiaTheme="minorEastAsia" w:hAnsiTheme="minorEastAsia" w:hint="eastAsia"/>
        </w:rPr>
        <w:t>鳥取市民体育館再整備事業</w:t>
      </w:r>
      <w:r w:rsidRPr="00493007">
        <w:rPr>
          <w:rFonts w:asciiTheme="minorEastAsia" w:eastAsiaTheme="minorEastAsia" w:hAnsiTheme="minorEastAsia" w:hint="eastAsia"/>
        </w:rPr>
        <w:t>」に係る</w:t>
      </w:r>
      <w:r>
        <w:rPr>
          <w:rFonts w:asciiTheme="minorEastAsia" w:eastAsiaTheme="minorEastAsia" w:hAnsiTheme="minorEastAsia" w:hint="eastAsia"/>
        </w:rPr>
        <w:t>官民対話</w:t>
      </w:r>
      <w:r w:rsidRPr="00493007">
        <w:rPr>
          <w:rFonts w:asciiTheme="minorEastAsia" w:eastAsiaTheme="minorEastAsia" w:hAnsiTheme="minorEastAsia" w:hint="eastAsia"/>
        </w:rPr>
        <w:t>への参加を申し込みます。</w:t>
      </w:r>
    </w:p>
    <w:p w14:paraId="0BD46DA9" w14:textId="77777777" w:rsidR="00E96DAD" w:rsidRPr="00CB0D10" w:rsidRDefault="00E96DAD" w:rsidP="00E96DAD"/>
    <w:p w14:paraId="6F7F90CF" w14:textId="77777777" w:rsidR="00E96DAD" w:rsidRPr="00493007" w:rsidRDefault="00E96DAD" w:rsidP="00E96DAD"/>
    <w:p w14:paraId="0BE339AE" w14:textId="77777777" w:rsidR="00E96DAD" w:rsidRPr="00493007" w:rsidRDefault="00E96DAD" w:rsidP="00E96DAD">
      <w:pPr>
        <w:jc w:val="center"/>
      </w:pPr>
      <w:r w:rsidRPr="00493007">
        <w:rPr>
          <w:rFonts w:hint="eastAsia"/>
        </w:rPr>
        <w:t>記</w:t>
      </w:r>
    </w:p>
    <w:p w14:paraId="27289204" w14:textId="77777777" w:rsidR="00E96DAD" w:rsidRPr="00493007" w:rsidRDefault="00E96DAD" w:rsidP="00E96DAD"/>
    <w:p w14:paraId="5A767A12" w14:textId="77777777" w:rsidR="00E96DAD" w:rsidRPr="00493007" w:rsidRDefault="00E96DAD" w:rsidP="00E96DAD">
      <w:pPr>
        <w:ind w:firstLineChars="100" w:firstLine="210"/>
      </w:pPr>
      <w:r w:rsidRPr="00493007">
        <w:rPr>
          <w:rFonts w:hint="eastAsia"/>
        </w:rPr>
        <w:t>参加申し込み企業（代表）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6757"/>
      </w:tblGrid>
      <w:tr w:rsidR="00E96DAD" w:rsidRPr="00493007" w14:paraId="675FCD58" w14:textId="77777777" w:rsidTr="001635CB">
        <w:trPr>
          <w:trHeight w:val="459"/>
        </w:trPr>
        <w:tc>
          <w:tcPr>
            <w:tcW w:w="2025" w:type="dxa"/>
            <w:vAlign w:val="center"/>
          </w:tcPr>
          <w:p w14:paraId="0E35DD7B" w14:textId="77777777" w:rsidR="00E96DAD" w:rsidRPr="00493007" w:rsidRDefault="00E96DAD" w:rsidP="001635CB">
            <w:pPr>
              <w:jc w:val="center"/>
            </w:pPr>
            <w:r w:rsidRPr="00E96DAD">
              <w:rPr>
                <w:rFonts w:ascii="ＭＳ 明朝" w:hint="eastAsia"/>
                <w:spacing w:val="15"/>
                <w:kern w:val="0"/>
                <w:fitText w:val="1470" w:id="1955209219"/>
              </w:rPr>
              <w:t>商号又は名</w:t>
            </w:r>
            <w:r w:rsidRPr="00E96DAD">
              <w:rPr>
                <w:rFonts w:ascii="ＭＳ 明朝" w:hint="eastAsia"/>
                <w:spacing w:val="30"/>
                <w:kern w:val="0"/>
                <w:fitText w:val="1470" w:id="1955209219"/>
              </w:rPr>
              <w:t>称</w:t>
            </w:r>
          </w:p>
        </w:tc>
        <w:tc>
          <w:tcPr>
            <w:tcW w:w="6955" w:type="dxa"/>
            <w:vAlign w:val="center"/>
          </w:tcPr>
          <w:p w14:paraId="437E8276" w14:textId="77777777" w:rsidR="00E96DAD" w:rsidRPr="00493007" w:rsidRDefault="00E96DAD" w:rsidP="001635CB"/>
        </w:tc>
      </w:tr>
      <w:tr w:rsidR="00E96DAD" w:rsidRPr="00493007" w14:paraId="76ACEDED" w14:textId="77777777" w:rsidTr="001635CB">
        <w:trPr>
          <w:trHeight w:val="467"/>
        </w:trPr>
        <w:tc>
          <w:tcPr>
            <w:tcW w:w="2025" w:type="dxa"/>
            <w:vAlign w:val="center"/>
          </w:tcPr>
          <w:p w14:paraId="6155990F" w14:textId="77777777" w:rsidR="00E96DAD" w:rsidRPr="00493007" w:rsidRDefault="00E96DAD" w:rsidP="001635CB">
            <w:pPr>
              <w:jc w:val="center"/>
            </w:pPr>
            <w:r w:rsidRPr="00E96DAD">
              <w:rPr>
                <w:rFonts w:hint="eastAsia"/>
                <w:kern w:val="0"/>
                <w:fitText w:val="1470" w:id="1955209220"/>
              </w:rPr>
              <w:t>所在地又は住所</w:t>
            </w:r>
          </w:p>
        </w:tc>
        <w:tc>
          <w:tcPr>
            <w:tcW w:w="6955" w:type="dxa"/>
            <w:vAlign w:val="center"/>
          </w:tcPr>
          <w:p w14:paraId="2BDDCA76" w14:textId="77777777" w:rsidR="00E96DAD" w:rsidRPr="00493007" w:rsidRDefault="00E96DAD" w:rsidP="001635CB"/>
        </w:tc>
      </w:tr>
      <w:tr w:rsidR="00E96DAD" w:rsidRPr="00493007" w14:paraId="4A595639" w14:textId="77777777" w:rsidTr="001635CB">
        <w:trPr>
          <w:trHeight w:val="498"/>
        </w:trPr>
        <w:tc>
          <w:tcPr>
            <w:tcW w:w="2025" w:type="dxa"/>
            <w:vAlign w:val="center"/>
          </w:tcPr>
          <w:p w14:paraId="63308DDD" w14:textId="77777777" w:rsidR="00E96DAD" w:rsidRPr="00493007" w:rsidRDefault="00E96DAD" w:rsidP="001635CB">
            <w:pPr>
              <w:jc w:val="center"/>
              <w:rPr>
                <w:kern w:val="0"/>
              </w:rPr>
            </w:pPr>
            <w:r w:rsidRPr="00E96DAD">
              <w:rPr>
                <w:rFonts w:hint="eastAsia"/>
                <w:spacing w:val="45"/>
                <w:kern w:val="0"/>
                <w:fitText w:val="1470" w:id="1955209221"/>
              </w:rPr>
              <w:t>総括担当</w:t>
            </w:r>
            <w:r w:rsidRPr="00E96DAD">
              <w:rPr>
                <w:rFonts w:hint="eastAsia"/>
                <w:spacing w:val="30"/>
                <w:kern w:val="0"/>
                <w:fitText w:val="1470" w:id="1955209221"/>
              </w:rPr>
              <w:t>者</w:t>
            </w:r>
          </w:p>
          <w:p w14:paraId="58BF3F5C" w14:textId="77777777" w:rsidR="00E96DAD" w:rsidRPr="00493007" w:rsidRDefault="00E96DAD" w:rsidP="001635CB">
            <w:pPr>
              <w:jc w:val="center"/>
            </w:pPr>
            <w:r w:rsidRPr="00E96DAD">
              <w:rPr>
                <w:rFonts w:hint="eastAsia"/>
                <w:spacing w:val="45"/>
                <w:kern w:val="0"/>
                <w:fitText w:val="1470" w:id="1955209222"/>
              </w:rPr>
              <w:t>所属・役</w:t>
            </w:r>
            <w:r w:rsidRPr="00E96DAD">
              <w:rPr>
                <w:rFonts w:hint="eastAsia"/>
                <w:spacing w:val="30"/>
                <w:kern w:val="0"/>
                <w:fitText w:val="1470" w:id="1955209222"/>
              </w:rPr>
              <w:t>職</w:t>
            </w:r>
          </w:p>
        </w:tc>
        <w:tc>
          <w:tcPr>
            <w:tcW w:w="6955" w:type="dxa"/>
            <w:vAlign w:val="center"/>
          </w:tcPr>
          <w:p w14:paraId="3BEE91BA" w14:textId="77777777" w:rsidR="00E96DAD" w:rsidRPr="00493007" w:rsidRDefault="00E96DAD" w:rsidP="001635CB"/>
        </w:tc>
      </w:tr>
      <w:tr w:rsidR="00E96DAD" w:rsidRPr="00493007" w14:paraId="2E1597DB" w14:textId="77777777" w:rsidTr="001635CB">
        <w:trPr>
          <w:trHeight w:val="462"/>
        </w:trPr>
        <w:tc>
          <w:tcPr>
            <w:tcW w:w="2025" w:type="dxa"/>
            <w:vAlign w:val="center"/>
          </w:tcPr>
          <w:p w14:paraId="604DB7C0" w14:textId="77777777" w:rsidR="00E96DAD" w:rsidRPr="00493007" w:rsidRDefault="00E96DAD" w:rsidP="001635CB">
            <w:pPr>
              <w:jc w:val="center"/>
            </w:pPr>
            <w:r w:rsidRPr="00E96DAD">
              <w:rPr>
                <w:rFonts w:hint="eastAsia"/>
                <w:spacing w:val="525"/>
                <w:kern w:val="0"/>
                <w:fitText w:val="1470" w:id="1955209223"/>
              </w:rPr>
              <w:t>氏</w:t>
            </w:r>
            <w:r w:rsidRPr="00E96DAD">
              <w:rPr>
                <w:rFonts w:hint="eastAsia"/>
                <w:kern w:val="0"/>
                <w:fitText w:val="1470" w:id="1955209223"/>
              </w:rPr>
              <w:t>名</w:t>
            </w:r>
          </w:p>
        </w:tc>
        <w:tc>
          <w:tcPr>
            <w:tcW w:w="6955" w:type="dxa"/>
            <w:vAlign w:val="center"/>
          </w:tcPr>
          <w:p w14:paraId="208F21EF" w14:textId="77777777" w:rsidR="00E96DAD" w:rsidRPr="00493007" w:rsidRDefault="00E96DAD" w:rsidP="001635CB"/>
        </w:tc>
      </w:tr>
      <w:tr w:rsidR="00E96DAD" w:rsidRPr="00493007" w14:paraId="18CE3724" w14:textId="77777777" w:rsidTr="001635CB">
        <w:trPr>
          <w:trHeight w:val="484"/>
        </w:trPr>
        <w:tc>
          <w:tcPr>
            <w:tcW w:w="2025" w:type="dxa"/>
            <w:vAlign w:val="center"/>
          </w:tcPr>
          <w:p w14:paraId="0D6F71B9" w14:textId="77777777" w:rsidR="00E96DAD" w:rsidRPr="00493007" w:rsidDel="006C7DC7" w:rsidRDefault="00E96DAD" w:rsidP="001635CB">
            <w:pPr>
              <w:jc w:val="center"/>
              <w:rPr>
                <w:kern w:val="0"/>
              </w:rPr>
            </w:pPr>
            <w:r w:rsidRPr="00E96DAD">
              <w:rPr>
                <w:rFonts w:hint="eastAsia"/>
                <w:spacing w:val="105"/>
                <w:kern w:val="0"/>
                <w:fitText w:val="1470" w:id="1955209224"/>
              </w:rPr>
              <w:t>電話番</w:t>
            </w:r>
            <w:r w:rsidRPr="00E96DAD">
              <w:rPr>
                <w:rFonts w:hint="eastAsia"/>
                <w:kern w:val="0"/>
                <w:fitText w:val="1470" w:id="1955209224"/>
              </w:rPr>
              <w:t>号</w:t>
            </w:r>
          </w:p>
        </w:tc>
        <w:tc>
          <w:tcPr>
            <w:tcW w:w="6955" w:type="dxa"/>
            <w:vAlign w:val="center"/>
          </w:tcPr>
          <w:p w14:paraId="076A6C6D" w14:textId="77777777" w:rsidR="00E96DAD" w:rsidRPr="00493007" w:rsidRDefault="00E96DAD" w:rsidP="001635CB"/>
        </w:tc>
      </w:tr>
      <w:tr w:rsidR="00E96DAD" w:rsidRPr="00493007" w14:paraId="65622741" w14:textId="77777777" w:rsidTr="001635CB">
        <w:trPr>
          <w:trHeight w:val="464"/>
        </w:trPr>
        <w:tc>
          <w:tcPr>
            <w:tcW w:w="2025" w:type="dxa"/>
            <w:vAlign w:val="center"/>
          </w:tcPr>
          <w:p w14:paraId="3A2613A1" w14:textId="77777777" w:rsidR="00E96DAD" w:rsidRPr="00493007" w:rsidDel="006C7DC7" w:rsidRDefault="00E96DAD" w:rsidP="001635CB">
            <w:pPr>
              <w:jc w:val="center"/>
              <w:rPr>
                <w:kern w:val="0"/>
              </w:rPr>
            </w:pPr>
            <w:r w:rsidRPr="00493007">
              <w:rPr>
                <w:rFonts w:hint="eastAsia"/>
                <w:kern w:val="0"/>
              </w:rPr>
              <w:t>ファックス番号</w:t>
            </w:r>
          </w:p>
        </w:tc>
        <w:tc>
          <w:tcPr>
            <w:tcW w:w="6955" w:type="dxa"/>
            <w:vAlign w:val="center"/>
          </w:tcPr>
          <w:p w14:paraId="61CBE020" w14:textId="77777777" w:rsidR="00E96DAD" w:rsidRPr="00493007" w:rsidRDefault="00E96DAD" w:rsidP="001635CB"/>
        </w:tc>
      </w:tr>
      <w:tr w:rsidR="00E96DAD" w:rsidRPr="00493007" w14:paraId="49E29A5F" w14:textId="77777777" w:rsidTr="001635CB">
        <w:trPr>
          <w:trHeight w:val="472"/>
        </w:trPr>
        <w:tc>
          <w:tcPr>
            <w:tcW w:w="2025" w:type="dxa"/>
            <w:vAlign w:val="center"/>
          </w:tcPr>
          <w:p w14:paraId="0188DD95" w14:textId="77777777" w:rsidR="00E96DAD" w:rsidRPr="00493007" w:rsidRDefault="00E96DAD" w:rsidP="001635CB">
            <w:pPr>
              <w:jc w:val="center"/>
            </w:pPr>
            <w:r w:rsidRPr="00493007">
              <w:rPr>
                <w:rFonts w:hint="eastAsia"/>
                <w:kern w:val="0"/>
              </w:rPr>
              <w:t>メールアドレス</w:t>
            </w:r>
          </w:p>
        </w:tc>
        <w:tc>
          <w:tcPr>
            <w:tcW w:w="6955" w:type="dxa"/>
            <w:vAlign w:val="center"/>
          </w:tcPr>
          <w:p w14:paraId="7AA93EFE" w14:textId="77777777" w:rsidR="00E96DAD" w:rsidRPr="00493007" w:rsidRDefault="00E96DAD" w:rsidP="001635CB"/>
        </w:tc>
      </w:tr>
    </w:tbl>
    <w:p w14:paraId="15491CE2" w14:textId="77777777" w:rsidR="00E96DAD" w:rsidRPr="00493007" w:rsidRDefault="00E96DAD" w:rsidP="00E96DAD"/>
    <w:p w14:paraId="30E5D2EF" w14:textId="77777777" w:rsidR="00E96DAD" w:rsidRPr="00493007" w:rsidRDefault="00E96DAD" w:rsidP="00E96DAD">
      <w:pPr>
        <w:ind w:firstLineChars="100" w:firstLine="210"/>
      </w:pPr>
      <w:r w:rsidRPr="00493007">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23B6D96E" w14:textId="77777777" w:rsidTr="001635CB">
        <w:trPr>
          <w:trHeight w:val="299"/>
        </w:trPr>
        <w:tc>
          <w:tcPr>
            <w:tcW w:w="2738" w:type="dxa"/>
            <w:vAlign w:val="center"/>
          </w:tcPr>
          <w:p w14:paraId="7BD9E394" w14:textId="77777777" w:rsidR="00E96DAD" w:rsidRPr="00493007" w:rsidRDefault="00E96DAD" w:rsidP="001635CB">
            <w:pPr>
              <w:jc w:val="center"/>
            </w:pPr>
            <w:r w:rsidRPr="00E96DAD">
              <w:rPr>
                <w:rFonts w:ascii="ＭＳ 明朝" w:hint="eastAsia"/>
                <w:spacing w:val="120"/>
                <w:kern w:val="0"/>
                <w:fitText w:val="2520" w:id="1955209225"/>
              </w:rPr>
              <w:t>商号又は名</w:t>
            </w:r>
            <w:r w:rsidRPr="00E96DAD">
              <w:rPr>
                <w:rFonts w:ascii="ＭＳ 明朝" w:hint="eastAsia"/>
                <w:spacing w:val="30"/>
                <w:kern w:val="0"/>
                <w:fitText w:val="2520" w:id="1955209225"/>
              </w:rPr>
              <w:t>称</w:t>
            </w:r>
          </w:p>
        </w:tc>
        <w:tc>
          <w:tcPr>
            <w:tcW w:w="6260" w:type="dxa"/>
            <w:vAlign w:val="center"/>
          </w:tcPr>
          <w:p w14:paraId="70FC8CEA" w14:textId="77777777" w:rsidR="00E96DAD" w:rsidRPr="00493007" w:rsidRDefault="00E96DAD" w:rsidP="001635CB"/>
        </w:tc>
      </w:tr>
      <w:tr w:rsidR="00E96DAD" w:rsidRPr="00493007" w14:paraId="0527C205" w14:textId="77777777" w:rsidTr="001635CB">
        <w:trPr>
          <w:trHeight w:val="285"/>
        </w:trPr>
        <w:tc>
          <w:tcPr>
            <w:tcW w:w="2738" w:type="dxa"/>
            <w:vAlign w:val="center"/>
          </w:tcPr>
          <w:p w14:paraId="38C02482" w14:textId="77777777" w:rsidR="00E96DAD" w:rsidRPr="00493007" w:rsidRDefault="00E96DAD" w:rsidP="001635CB">
            <w:pPr>
              <w:jc w:val="center"/>
            </w:pPr>
            <w:r w:rsidRPr="00E96DAD">
              <w:rPr>
                <w:rFonts w:hint="eastAsia"/>
                <w:spacing w:val="75"/>
                <w:kern w:val="0"/>
                <w:fitText w:val="2520" w:id="1955209226"/>
              </w:rPr>
              <w:t>所在地又は住所</w:t>
            </w:r>
          </w:p>
        </w:tc>
        <w:tc>
          <w:tcPr>
            <w:tcW w:w="6260" w:type="dxa"/>
            <w:vAlign w:val="center"/>
          </w:tcPr>
          <w:p w14:paraId="3E455702" w14:textId="77777777" w:rsidR="00E96DAD" w:rsidRPr="00493007" w:rsidRDefault="00E96DAD" w:rsidP="001635CB"/>
        </w:tc>
      </w:tr>
      <w:tr w:rsidR="00E96DAD" w:rsidRPr="00493007" w14:paraId="697A2CA6" w14:textId="77777777" w:rsidTr="001635CB">
        <w:trPr>
          <w:trHeight w:val="272"/>
        </w:trPr>
        <w:tc>
          <w:tcPr>
            <w:tcW w:w="2738" w:type="dxa"/>
            <w:vAlign w:val="center"/>
          </w:tcPr>
          <w:p w14:paraId="614AE892" w14:textId="77777777" w:rsidR="00E96DAD" w:rsidRPr="00493007" w:rsidRDefault="00E96DAD" w:rsidP="001635CB">
            <w:pPr>
              <w:jc w:val="center"/>
            </w:pPr>
            <w:r w:rsidRPr="00E96DAD">
              <w:rPr>
                <w:rFonts w:hint="eastAsia"/>
                <w:spacing w:val="60"/>
                <w:kern w:val="0"/>
                <w:fitText w:val="2520" w:id="1955209227"/>
              </w:rPr>
              <w:t>担当者所属・氏</w:t>
            </w:r>
            <w:r w:rsidRPr="00E96DAD">
              <w:rPr>
                <w:rFonts w:hint="eastAsia"/>
                <w:kern w:val="0"/>
                <w:fitText w:val="2520" w:id="1955209227"/>
              </w:rPr>
              <w:t>名</w:t>
            </w:r>
          </w:p>
        </w:tc>
        <w:tc>
          <w:tcPr>
            <w:tcW w:w="6260" w:type="dxa"/>
            <w:vAlign w:val="center"/>
          </w:tcPr>
          <w:p w14:paraId="11C91012" w14:textId="77777777" w:rsidR="00E96DAD" w:rsidRPr="00493007" w:rsidRDefault="00E96DAD" w:rsidP="001635CB"/>
        </w:tc>
      </w:tr>
      <w:tr w:rsidR="00E96DAD" w:rsidRPr="00493007" w14:paraId="78CC4054" w14:textId="77777777" w:rsidTr="001635CB">
        <w:trPr>
          <w:trHeight w:val="258"/>
        </w:trPr>
        <w:tc>
          <w:tcPr>
            <w:tcW w:w="2738" w:type="dxa"/>
            <w:vAlign w:val="center"/>
          </w:tcPr>
          <w:p w14:paraId="0F0FB94B" w14:textId="77777777" w:rsidR="00E96DAD" w:rsidRPr="00493007" w:rsidDel="006C7DC7" w:rsidRDefault="00E96DAD" w:rsidP="001635CB">
            <w:pPr>
              <w:jc w:val="center"/>
              <w:rPr>
                <w:kern w:val="0"/>
              </w:rPr>
            </w:pPr>
            <w:r w:rsidRPr="00335956">
              <w:rPr>
                <w:rFonts w:hint="eastAsia"/>
                <w:spacing w:val="3"/>
                <w:w w:val="97"/>
                <w:kern w:val="0"/>
                <w:fitText w:val="2520" w:id="1955209228"/>
                <w:rPrChange w:id="137" w:author="（生ス）藏増達弘" w:date="2019-06-14T11:37:00Z">
                  <w:rPr>
                    <w:rFonts w:hint="eastAsia"/>
                    <w:spacing w:val="1"/>
                    <w:w w:val="97"/>
                    <w:kern w:val="0"/>
                    <w:fitText w:val="2520" w:id="1955209228"/>
                  </w:rPr>
                </w:rPrChange>
              </w:rPr>
              <w:t>電話番号</w:t>
            </w:r>
            <w:r w:rsidRPr="00335956">
              <w:rPr>
                <w:spacing w:val="3"/>
                <w:w w:val="97"/>
                <w:kern w:val="0"/>
                <w:fitText w:val="2520" w:id="1955209228"/>
                <w:rPrChange w:id="138" w:author="（生ス）藏増達弘" w:date="2019-06-14T11:37:00Z">
                  <w:rPr>
                    <w:spacing w:val="1"/>
                    <w:w w:val="97"/>
                    <w:kern w:val="0"/>
                    <w:fitText w:val="2520" w:id="1955209228"/>
                  </w:rPr>
                </w:rPrChange>
              </w:rPr>
              <w:t xml:space="preserve"> / </w:t>
            </w:r>
            <w:r w:rsidRPr="00335956">
              <w:rPr>
                <w:rFonts w:hint="eastAsia"/>
                <w:spacing w:val="3"/>
                <w:w w:val="97"/>
                <w:kern w:val="0"/>
                <w:fitText w:val="2520" w:id="1955209228"/>
                <w:rPrChange w:id="139" w:author="（生ス）藏増達弘" w:date="2019-06-14T11:37:00Z">
                  <w:rPr>
                    <w:rFonts w:hint="eastAsia"/>
                    <w:spacing w:val="1"/>
                    <w:w w:val="97"/>
                    <w:kern w:val="0"/>
                    <w:fitText w:val="2520" w:id="1955209228"/>
                  </w:rPr>
                </w:rPrChange>
              </w:rPr>
              <w:t>ファックス番</w:t>
            </w:r>
            <w:r w:rsidRPr="00335956">
              <w:rPr>
                <w:rFonts w:hint="eastAsia"/>
                <w:spacing w:val="-17"/>
                <w:w w:val="97"/>
                <w:kern w:val="0"/>
                <w:fitText w:val="2520" w:id="1955209228"/>
                <w:rPrChange w:id="140" w:author="（生ス）藏増達弘" w:date="2019-06-14T11:37:00Z">
                  <w:rPr>
                    <w:rFonts w:hint="eastAsia"/>
                    <w:spacing w:val="11"/>
                    <w:w w:val="97"/>
                    <w:kern w:val="0"/>
                    <w:fitText w:val="2520" w:id="1955209228"/>
                  </w:rPr>
                </w:rPrChange>
              </w:rPr>
              <w:t>号</w:t>
            </w:r>
          </w:p>
        </w:tc>
        <w:tc>
          <w:tcPr>
            <w:tcW w:w="6260" w:type="dxa"/>
            <w:vAlign w:val="center"/>
          </w:tcPr>
          <w:p w14:paraId="694435AE" w14:textId="77777777" w:rsidR="00E96DAD" w:rsidRPr="00493007" w:rsidRDefault="00E96DAD" w:rsidP="001635CB"/>
        </w:tc>
      </w:tr>
      <w:tr w:rsidR="00E96DAD" w:rsidRPr="00493007" w14:paraId="6B9D7B11" w14:textId="77777777" w:rsidTr="001635CB">
        <w:trPr>
          <w:trHeight w:val="259"/>
        </w:trPr>
        <w:tc>
          <w:tcPr>
            <w:tcW w:w="2738" w:type="dxa"/>
            <w:vAlign w:val="center"/>
          </w:tcPr>
          <w:p w14:paraId="4ECCDAD7" w14:textId="77777777" w:rsidR="00E96DAD" w:rsidRPr="00493007" w:rsidRDefault="00E96DAD" w:rsidP="001635CB">
            <w:pPr>
              <w:jc w:val="center"/>
            </w:pPr>
            <w:r w:rsidRPr="00E96DAD">
              <w:rPr>
                <w:rFonts w:hint="eastAsia"/>
                <w:spacing w:val="75"/>
                <w:kern w:val="0"/>
                <w:fitText w:val="2520" w:id="1955209229"/>
              </w:rPr>
              <w:t>メールアドレス</w:t>
            </w:r>
          </w:p>
        </w:tc>
        <w:tc>
          <w:tcPr>
            <w:tcW w:w="6260" w:type="dxa"/>
            <w:vAlign w:val="center"/>
          </w:tcPr>
          <w:p w14:paraId="23F43B8E" w14:textId="77777777" w:rsidR="00E96DAD" w:rsidRPr="00493007" w:rsidRDefault="00E96DAD" w:rsidP="001635CB"/>
        </w:tc>
      </w:tr>
    </w:tbl>
    <w:p w14:paraId="13873C21" w14:textId="77777777" w:rsidR="00E96DAD" w:rsidRPr="00493007" w:rsidRDefault="00E96DAD" w:rsidP="00E96DAD">
      <w:pPr>
        <w:spacing w:line="360" w:lineRule="auto"/>
        <w:ind w:firstLineChars="100" w:firstLine="210"/>
      </w:pPr>
      <w:r w:rsidRPr="00493007">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6A69B869" w14:textId="77777777" w:rsidTr="001635CB">
        <w:trPr>
          <w:trHeight w:val="233"/>
        </w:trPr>
        <w:tc>
          <w:tcPr>
            <w:tcW w:w="2738" w:type="dxa"/>
            <w:vAlign w:val="center"/>
          </w:tcPr>
          <w:p w14:paraId="461A88B1" w14:textId="77777777" w:rsidR="00E96DAD" w:rsidRPr="00493007" w:rsidRDefault="00E96DAD" w:rsidP="001635CB">
            <w:pPr>
              <w:jc w:val="center"/>
            </w:pPr>
            <w:r w:rsidRPr="00E96DAD">
              <w:rPr>
                <w:rFonts w:ascii="ＭＳ 明朝" w:hint="eastAsia"/>
                <w:spacing w:val="120"/>
                <w:kern w:val="0"/>
                <w:fitText w:val="2520" w:id="1955209230"/>
              </w:rPr>
              <w:t>商号又は名</w:t>
            </w:r>
            <w:r w:rsidRPr="00E96DAD">
              <w:rPr>
                <w:rFonts w:ascii="ＭＳ 明朝" w:hint="eastAsia"/>
                <w:spacing w:val="30"/>
                <w:kern w:val="0"/>
                <w:fitText w:val="2520" w:id="1955209230"/>
              </w:rPr>
              <w:t>称</w:t>
            </w:r>
          </w:p>
        </w:tc>
        <w:tc>
          <w:tcPr>
            <w:tcW w:w="6260" w:type="dxa"/>
            <w:vAlign w:val="center"/>
          </w:tcPr>
          <w:p w14:paraId="02FACBD1" w14:textId="77777777" w:rsidR="00E96DAD" w:rsidRPr="00493007" w:rsidRDefault="00E96DAD" w:rsidP="001635CB"/>
        </w:tc>
      </w:tr>
      <w:tr w:rsidR="00E96DAD" w:rsidRPr="00493007" w14:paraId="3453E178" w14:textId="77777777" w:rsidTr="001635CB">
        <w:trPr>
          <w:trHeight w:val="380"/>
        </w:trPr>
        <w:tc>
          <w:tcPr>
            <w:tcW w:w="2738" w:type="dxa"/>
            <w:vAlign w:val="center"/>
          </w:tcPr>
          <w:p w14:paraId="74D489C8" w14:textId="77777777" w:rsidR="00E96DAD" w:rsidRPr="00493007" w:rsidRDefault="00E96DAD" w:rsidP="001635CB">
            <w:pPr>
              <w:jc w:val="center"/>
            </w:pPr>
            <w:r w:rsidRPr="00E96DAD">
              <w:rPr>
                <w:rFonts w:hint="eastAsia"/>
                <w:spacing w:val="75"/>
                <w:kern w:val="0"/>
                <w:fitText w:val="2520" w:id="1955209231"/>
              </w:rPr>
              <w:t>所在地又は住所</w:t>
            </w:r>
          </w:p>
        </w:tc>
        <w:tc>
          <w:tcPr>
            <w:tcW w:w="6260" w:type="dxa"/>
            <w:vAlign w:val="center"/>
          </w:tcPr>
          <w:p w14:paraId="18B6B53F" w14:textId="77777777" w:rsidR="00E96DAD" w:rsidRPr="00493007" w:rsidRDefault="00E96DAD" w:rsidP="001635CB"/>
        </w:tc>
      </w:tr>
      <w:tr w:rsidR="00E96DAD" w:rsidRPr="00493007" w14:paraId="232813E0" w14:textId="77777777" w:rsidTr="001635CB">
        <w:trPr>
          <w:trHeight w:val="325"/>
        </w:trPr>
        <w:tc>
          <w:tcPr>
            <w:tcW w:w="2738" w:type="dxa"/>
            <w:vAlign w:val="center"/>
          </w:tcPr>
          <w:p w14:paraId="10FD792F" w14:textId="77777777" w:rsidR="00E96DAD" w:rsidRPr="00493007" w:rsidRDefault="00E96DAD" w:rsidP="001635CB">
            <w:pPr>
              <w:jc w:val="center"/>
            </w:pPr>
            <w:r w:rsidRPr="00E96DAD">
              <w:rPr>
                <w:rFonts w:hint="eastAsia"/>
                <w:spacing w:val="60"/>
                <w:kern w:val="0"/>
                <w:fitText w:val="2520" w:id="1955209232"/>
              </w:rPr>
              <w:t>担当者所属・氏</w:t>
            </w:r>
            <w:r w:rsidRPr="00E96DAD">
              <w:rPr>
                <w:rFonts w:hint="eastAsia"/>
                <w:kern w:val="0"/>
                <w:fitText w:val="2520" w:id="1955209232"/>
              </w:rPr>
              <w:t>名</w:t>
            </w:r>
          </w:p>
        </w:tc>
        <w:tc>
          <w:tcPr>
            <w:tcW w:w="6260" w:type="dxa"/>
            <w:vAlign w:val="center"/>
          </w:tcPr>
          <w:p w14:paraId="671EC994" w14:textId="77777777" w:rsidR="00E96DAD" w:rsidRPr="00493007" w:rsidRDefault="00E96DAD" w:rsidP="001635CB"/>
        </w:tc>
      </w:tr>
      <w:tr w:rsidR="00E96DAD" w:rsidRPr="00493007" w14:paraId="3779F64C" w14:textId="77777777" w:rsidTr="001635CB">
        <w:trPr>
          <w:trHeight w:val="311"/>
        </w:trPr>
        <w:tc>
          <w:tcPr>
            <w:tcW w:w="2738" w:type="dxa"/>
            <w:vAlign w:val="center"/>
          </w:tcPr>
          <w:p w14:paraId="538F3B6F" w14:textId="77777777" w:rsidR="00E96DAD" w:rsidRPr="00493007" w:rsidDel="006C7DC7" w:rsidRDefault="00E96DAD" w:rsidP="001635CB">
            <w:pPr>
              <w:jc w:val="center"/>
              <w:rPr>
                <w:kern w:val="0"/>
              </w:rPr>
            </w:pPr>
            <w:r w:rsidRPr="00335956">
              <w:rPr>
                <w:rFonts w:hint="eastAsia"/>
                <w:spacing w:val="3"/>
                <w:w w:val="97"/>
                <w:kern w:val="0"/>
                <w:fitText w:val="2520" w:id="1955209216"/>
                <w:rPrChange w:id="141" w:author="（生ス）藏増達弘" w:date="2019-06-14T11:37:00Z">
                  <w:rPr>
                    <w:rFonts w:hint="eastAsia"/>
                    <w:spacing w:val="1"/>
                    <w:w w:val="97"/>
                    <w:kern w:val="0"/>
                    <w:fitText w:val="2520" w:id="1955209216"/>
                  </w:rPr>
                </w:rPrChange>
              </w:rPr>
              <w:t>電話番号</w:t>
            </w:r>
            <w:r w:rsidRPr="00335956">
              <w:rPr>
                <w:spacing w:val="3"/>
                <w:w w:val="97"/>
                <w:kern w:val="0"/>
                <w:fitText w:val="2520" w:id="1955209216"/>
                <w:rPrChange w:id="142" w:author="（生ス）藏増達弘" w:date="2019-06-14T11:37:00Z">
                  <w:rPr>
                    <w:spacing w:val="1"/>
                    <w:w w:val="97"/>
                    <w:kern w:val="0"/>
                    <w:fitText w:val="2520" w:id="1955209216"/>
                  </w:rPr>
                </w:rPrChange>
              </w:rPr>
              <w:t xml:space="preserve"> / </w:t>
            </w:r>
            <w:r w:rsidRPr="00335956">
              <w:rPr>
                <w:rFonts w:hint="eastAsia"/>
                <w:spacing w:val="3"/>
                <w:w w:val="97"/>
                <w:kern w:val="0"/>
                <w:fitText w:val="2520" w:id="1955209216"/>
                <w:rPrChange w:id="143" w:author="（生ス）藏増達弘" w:date="2019-06-14T11:37:00Z">
                  <w:rPr>
                    <w:rFonts w:hint="eastAsia"/>
                    <w:spacing w:val="1"/>
                    <w:w w:val="97"/>
                    <w:kern w:val="0"/>
                    <w:fitText w:val="2520" w:id="1955209216"/>
                  </w:rPr>
                </w:rPrChange>
              </w:rPr>
              <w:t>ファックス番</w:t>
            </w:r>
            <w:r w:rsidRPr="00335956">
              <w:rPr>
                <w:rFonts w:hint="eastAsia"/>
                <w:spacing w:val="-17"/>
                <w:w w:val="97"/>
                <w:kern w:val="0"/>
                <w:fitText w:val="2520" w:id="1955209216"/>
                <w:rPrChange w:id="144" w:author="（生ス）藏増達弘" w:date="2019-06-14T11:37:00Z">
                  <w:rPr>
                    <w:rFonts w:hint="eastAsia"/>
                    <w:spacing w:val="11"/>
                    <w:w w:val="97"/>
                    <w:kern w:val="0"/>
                  </w:rPr>
                </w:rPrChange>
              </w:rPr>
              <w:t>号</w:t>
            </w:r>
          </w:p>
        </w:tc>
        <w:tc>
          <w:tcPr>
            <w:tcW w:w="6260" w:type="dxa"/>
            <w:vAlign w:val="center"/>
          </w:tcPr>
          <w:p w14:paraId="38E800F8" w14:textId="77777777" w:rsidR="00E96DAD" w:rsidRPr="00493007" w:rsidRDefault="00E96DAD" w:rsidP="001635CB"/>
        </w:tc>
      </w:tr>
      <w:tr w:rsidR="00E96DAD" w:rsidRPr="00493007" w14:paraId="585E025D" w14:textId="77777777" w:rsidTr="001635CB">
        <w:trPr>
          <w:trHeight w:val="298"/>
        </w:trPr>
        <w:tc>
          <w:tcPr>
            <w:tcW w:w="2738" w:type="dxa"/>
            <w:vAlign w:val="center"/>
          </w:tcPr>
          <w:p w14:paraId="5CEA9108" w14:textId="77777777" w:rsidR="00E96DAD" w:rsidRPr="00493007" w:rsidRDefault="00E96DAD" w:rsidP="001635CB">
            <w:pPr>
              <w:jc w:val="center"/>
            </w:pPr>
            <w:r w:rsidRPr="00E96DAD">
              <w:rPr>
                <w:rFonts w:hint="eastAsia"/>
                <w:spacing w:val="75"/>
                <w:kern w:val="0"/>
                <w:fitText w:val="2520" w:id="1955209217"/>
              </w:rPr>
              <w:t>メールアドレス</w:t>
            </w:r>
          </w:p>
        </w:tc>
        <w:tc>
          <w:tcPr>
            <w:tcW w:w="6260" w:type="dxa"/>
            <w:vAlign w:val="center"/>
          </w:tcPr>
          <w:p w14:paraId="2DCACE6D" w14:textId="77777777" w:rsidR="00E96DAD" w:rsidRPr="00493007" w:rsidRDefault="00E96DAD" w:rsidP="001635CB"/>
        </w:tc>
      </w:tr>
    </w:tbl>
    <w:p w14:paraId="298D90AA" w14:textId="77777777" w:rsidR="00E96DAD" w:rsidRPr="00493007" w:rsidRDefault="00E96DAD" w:rsidP="00E96DAD">
      <w:pPr>
        <w:spacing w:line="360" w:lineRule="auto"/>
        <w:ind w:firstLineChars="100" w:firstLine="210"/>
      </w:pPr>
      <w:r w:rsidRPr="00493007">
        <w:rPr>
          <w:rFonts w:hint="eastAsia"/>
        </w:rPr>
        <w:lastRenderedPageBreak/>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6F845101" w14:textId="77777777" w:rsidTr="001635CB">
        <w:trPr>
          <w:trHeight w:val="286"/>
        </w:trPr>
        <w:tc>
          <w:tcPr>
            <w:tcW w:w="2738" w:type="dxa"/>
            <w:vAlign w:val="center"/>
          </w:tcPr>
          <w:p w14:paraId="36F38C4C" w14:textId="77777777" w:rsidR="00E96DAD" w:rsidRPr="00493007" w:rsidRDefault="00E96DAD" w:rsidP="001635CB">
            <w:pPr>
              <w:jc w:val="center"/>
            </w:pPr>
            <w:r w:rsidRPr="00E96DAD">
              <w:rPr>
                <w:rFonts w:ascii="ＭＳ 明朝" w:hint="eastAsia"/>
                <w:spacing w:val="120"/>
                <w:kern w:val="0"/>
                <w:fitText w:val="2520" w:id="1955209218"/>
              </w:rPr>
              <w:t>商号又は名</w:t>
            </w:r>
            <w:r w:rsidRPr="00E96DAD">
              <w:rPr>
                <w:rFonts w:ascii="ＭＳ 明朝" w:hint="eastAsia"/>
                <w:spacing w:val="30"/>
                <w:kern w:val="0"/>
                <w:fitText w:val="2520" w:id="1955209218"/>
              </w:rPr>
              <w:t>称</w:t>
            </w:r>
          </w:p>
        </w:tc>
        <w:tc>
          <w:tcPr>
            <w:tcW w:w="6260" w:type="dxa"/>
            <w:vAlign w:val="center"/>
          </w:tcPr>
          <w:p w14:paraId="3859FE7A" w14:textId="77777777" w:rsidR="00E96DAD" w:rsidRPr="00493007" w:rsidRDefault="00E96DAD" w:rsidP="001635CB"/>
        </w:tc>
      </w:tr>
      <w:tr w:rsidR="00E96DAD" w:rsidRPr="00493007" w14:paraId="3FD45D9E" w14:textId="77777777" w:rsidTr="001635CB">
        <w:trPr>
          <w:trHeight w:val="272"/>
        </w:trPr>
        <w:tc>
          <w:tcPr>
            <w:tcW w:w="2738" w:type="dxa"/>
            <w:vAlign w:val="center"/>
          </w:tcPr>
          <w:p w14:paraId="42248687" w14:textId="77777777" w:rsidR="00E96DAD" w:rsidRPr="00493007" w:rsidRDefault="00E96DAD" w:rsidP="001635CB">
            <w:pPr>
              <w:jc w:val="center"/>
            </w:pPr>
            <w:r w:rsidRPr="00E96DAD">
              <w:rPr>
                <w:rFonts w:hint="eastAsia"/>
                <w:spacing w:val="75"/>
                <w:kern w:val="0"/>
                <w:fitText w:val="2520" w:id="1955209219"/>
              </w:rPr>
              <w:t>所在地又は住所</w:t>
            </w:r>
          </w:p>
        </w:tc>
        <w:tc>
          <w:tcPr>
            <w:tcW w:w="6260" w:type="dxa"/>
            <w:vAlign w:val="center"/>
          </w:tcPr>
          <w:p w14:paraId="0E49C9EE" w14:textId="77777777" w:rsidR="00E96DAD" w:rsidRPr="00493007" w:rsidRDefault="00E96DAD" w:rsidP="001635CB"/>
        </w:tc>
      </w:tr>
      <w:tr w:rsidR="00E96DAD" w:rsidRPr="00493007" w14:paraId="64446BE4" w14:textId="77777777" w:rsidTr="001635CB">
        <w:trPr>
          <w:trHeight w:val="306"/>
        </w:trPr>
        <w:tc>
          <w:tcPr>
            <w:tcW w:w="2738" w:type="dxa"/>
            <w:vAlign w:val="center"/>
          </w:tcPr>
          <w:p w14:paraId="51184C0A" w14:textId="77777777" w:rsidR="00E96DAD" w:rsidRPr="00493007" w:rsidRDefault="00E96DAD" w:rsidP="001635CB">
            <w:pPr>
              <w:jc w:val="center"/>
            </w:pPr>
            <w:r w:rsidRPr="00E96DAD">
              <w:rPr>
                <w:rFonts w:hint="eastAsia"/>
                <w:spacing w:val="60"/>
                <w:kern w:val="0"/>
                <w:fitText w:val="2520" w:id="1955209220"/>
              </w:rPr>
              <w:t>担当者所属・氏</w:t>
            </w:r>
            <w:r w:rsidRPr="00E96DAD">
              <w:rPr>
                <w:rFonts w:hint="eastAsia"/>
                <w:kern w:val="0"/>
                <w:fitText w:val="2520" w:id="1955209220"/>
              </w:rPr>
              <w:t>名</w:t>
            </w:r>
          </w:p>
        </w:tc>
        <w:tc>
          <w:tcPr>
            <w:tcW w:w="6260" w:type="dxa"/>
            <w:vAlign w:val="center"/>
          </w:tcPr>
          <w:p w14:paraId="2C2A0D13" w14:textId="77777777" w:rsidR="00E96DAD" w:rsidRPr="00493007" w:rsidRDefault="00E96DAD" w:rsidP="001635CB"/>
        </w:tc>
      </w:tr>
      <w:tr w:rsidR="00E96DAD" w:rsidRPr="00493007" w14:paraId="7BE266B7" w14:textId="77777777" w:rsidTr="001635CB">
        <w:trPr>
          <w:trHeight w:val="306"/>
        </w:trPr>
        <w:tc>
          <w:tcPr>
            <w:tcW w:w="2738" w:type="dxa"/>
            <w:vAlign w:val="center"/>
          </w:tcPr>
          <w:p w14:paraId="2FEBE970" w14:textId="77777777" w:rsidR="00E96DAD" w:rsidRPr="00493007" w:rsidDel="006C7DC7" w:rsidRDefault="00E96DAD" w:rsidP="001635CB">
            <w:pPr>
              <w:jc w:val="center"/>
              <w:rPr>
                <w:kern w:val="0"/>
              </w:rPr>
            </w:pPr>
            <w:r w:rsidRPr="00335956">
              <w:rPr>
                <w:rFonts w:hint="eastAsia"/>
                <w:spacing w:val="3"/>
                <w:w w:val="97"/>
                <w:kern w:val="0"/>
                <w:fitText w:val="2520" w:id="1955209221"/>
                <w:rPrChange w:id="145" w:author="（生ス）藏増達弘" w:date="2019-06-14T11:37:00Z">
                  <w:rPr>
                    <w:rFonts w:hint="eastAsia"/>
                    <w:spacing w:val="1"/>
                    <w:w w:val="97"/>
                    <w:kern w:val="0"/>
                    <w:fitText w:val="2520" w:id="1955209221"/>
                  </w:rPr>
                </w:rPrChange>
              </w:rPr>
              <w:t>電話番号</w:t>
            </w:r>
            <w:r w:rsidRPr="00335956">
              <w:rPr>
                <w:spacing w:val="3"/>
                <w:w w:val="97"/>
                <w:kern w:val="0"/>
                <w:fitText w:val="2520" w:id="1955209221"/>
                <w:rPrChange w:id="146" w:author="（生ス）藏増達弘" w:date="2019-06-14T11:37:00Z">
                  <w:rPr>
                    <w:spacing w:val="1"/>
                    <w:w w:val="97"/>
                    <w:kern w:val="0"/>
                    <w:fitText w:val="2520" w:id="1955209221"/>
                  </w:rPr>
                </w:rPrChange>
              </w:rPr>
              <w:t xml:space="preserve"> / </w:t>
            </w:r>
            <w:r w:rsidRPr="00335956">
              <w:rPr>
                <w:rFonts w:hint="eastAsia"/>
                <w:spacing w:val="3"/>
                <w:w w:val="97"/>
                <w:kern w:val="0"/>
                <w:fitText w:val="2520" w:id="1955209221"/>
                <w:rPrChange w:id="147" w:author="（生ス）藏増達弘" w:date="2019-06-14T11:37:00Z">
                  <w:rPr>
                    <w:rFonts w:hint="eastAsia"/>
                    <w:spacing w:val="1"/>
                    <w:w w:val="97"/>
                    <w:kern w:val="0"/>
                    <w:fitText w:val="2520" w:id="1955209221"/>
                  </w:rPr>
                </w:rPrChange>
              </w:rPr>
              <w:t>ファックス番</w:t>
            </w:r>
            <w:r w:rsidRPr="00335956">
              <w:rPr>
                <w:rFonts w:hint="eastAsia"/>
                <w:spacing w:val="-17"/>
                <w:w w:val="97"/>
                <w:kern w:val="0"/>
                <w:fitText w:val="2520" w:id="1955209221"/>
                <w:rPrChange w:id="148" w:author="（生ス）藏増達弘" w:date="2019-06-14T11:37:00Z">
                  <w:rPr>
                    <w:rFonts w:hint="eastAsia"/>
                    <w:spacing w:val="11"/>
                    <w:w w:val="97"/>
                    <w:kern w:val="0"/>
                    <w:fitText w:val="2520" w:id="1955209221"/>
                  </w:rPr>
                </w:rPrChange>
              </w:rPr>
              <w:t>号</w:t>
            </w:r>
          </w:p>
        </w:tc>
        <w:tc>
          <w:tcPr>
            <w:tcW w:w="6260" w:type="dxa"/>
            <w:vAlign w:val="center"/>
          </w:tcPr>
          <w:p w14:paraId="08673ED7" w14:textId="77777777" w:rsidR="00E96DAD" w:rsidRPr="00493007" w:rsidRDefault="00E96DAD" w:rsidP="001635CB"/>
        </w:tc>
      </w:tr>
      <w:tr w:rsidR="00E96DAD" w:rsidRPr="00493007" w14:paraId="65EE4DFA" w14:textId="77777777" w:rsidTr="001635CB">
        <w:trPr>
          <w:trHeight w:val="293"/>
        </w:trPr>
        <w:tc>
          <w:tcPr>
            <w:tcW w:w="2738" w:type="dxa"/>
            <w:vAlign w:val="center"/>
          </w:tcPr>
          <w:p w14:paraId="378B658E" w14:textId="77777777" w:rsidR="00E96DAD" w:rsidRPr="00493007" w:rsidRDefault="00E96DAD" w:rsidP="001635CB">
            <w:pPr>
              <w:jc w:val="center"/>
            </w:pPr>
            <w:r w:rsidRPr="00E96DAD">
              <w:rPr>
                <w:rFonts w:hint="eastAsia"/>
                <w:spacing w:val="75"/>
                <w:kern w:val="0"/>
                <w:fitText w:val="2520" w:id="1955209222"/>
              </w:rPr>
              <w:t>メールアドレス</w:t>
            </w:r>
          </w:p>
        </w:tc>
        <w:tc>
          <w:tcPr>
            <w:tcW w:w="6260" w:type="dxa"/>
            <w:vAlign w:val="center"/>
          </w:tcPr>
          <w:p w14:paraId="79C3C1CA" w14:textId="77777777" w:rsidR="00E96DAD" w:rsidRPr="00493007" w:rsidRDefault="00E96DAD" w:rsidP="001635CB"/>
        </w:tc>
      </w:tr>
    </w:tbl>
    <w:p w14:paraId="023269BC" w14:textId="77777777" w:rsidR="00E96DAD" w:rsidRPr="00493007" w:rsidRDefault="00E96DAD" w:rsidP="00E96DAD"/>
    <w:p w14:paraId="630EF2B7" w14:textId="77777777" w:rsidR="00E96DAD" w:rsidRPr="00493007" w:rsidRDefault="00E96DAD" w:rsidP="00E96DAD">
      <w:pPr>
        <w:ind w:firstLineChars="100" w:firstLine="210"/>
      </w:pPr>
      <w:r w:rsidRPr="00493007">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034"/>
      </w:tblGrid>
      <w:tr w:rsidR="00E96DAD" w:rsidRPr="00493007" w14:paraId="20FFFAE6" w14:textId="77777777" w:rsidTr="001635CB">
        <w:trPr>
          <w:trHeight w:val="294"/>
        </w:trPr>
        <w:tc>
          <w:tcPr>
            <w:tcW w:w="2738" w:type="dxa"/>
            <w:vAlign w:val="center"/>
          </w:tcPr>
          <w:p w14:paraId="4F8230C5" w14:textId="77777777" w:rsidR="00E96DAD" w:rsidRPr="00493007" w:rsidRDefault="00E96DAD" w:rsidP="001635CB">
            <w:pPr>
              <w:jc w:val="center"/>
            </w:pPr>
            <w:r w:rsidRPr="00E96DAD">
              <w:rPr>
                <w:rFonts w:ascii="ＭＳ 明朝" w:hint="eastAsia"/>
                <w:spacing w:val="120"/>
                <w:kern w:val="0"/>
                <w:fitText w:val="2520" w:id="1955209223"/>
              </w:rPr>
              <w:t>商号又は名</w:t>
            </w:r>
            <w:r w:rsidRPr="00E96DAD">
              <w:rPr>
                <w:rFonts w:ascii="ＭＳ 明朝" w:hint="eastAsia"/>
                <w:spacing w:val="30"/>
                <w:kern w:val="0"/>
                <w:fitText w:val="2520" w:id="1955209223"/>
              </w:rPr>
              <w:t>称</w:t>
            </w:r>
          </w:p>
        </w:tc>
        <w:tc>
          <w:tcPr>
            <w:tcW w:w="6260" w:type="dxa"/>
            <w:vAlign w:val="center"/>
          </w:tcPr>
          <w:p w14:paraId="5095E1B0" w14:textId="77777777" w:rsidR="00E96DAD" w:rsidRPr="00493007" w:rsidRDefault="00E96DAD" w:rsidP="001635CB"/>
        </w:tc>
      </w:tr>
      <w:tr w:rsidR="00E96DAD" w:rsidRPr="00493007" w14:paraId="6362C0A3" w14:textId="77777777" w:rsidTr="001635CB">
        <w:trPr>
          <w:trHeight w:val="280"/>
        </w:trPr>
        <w:tc>
          <w:tcPr>
            <w:tcW w:w="2738" w:type="dxa"/>
            <w:vAlign w:val="center"/>
          </w:tcPr>
          <w:p w14:paraId="17491ADB" w14:textId="77777777" w:rsidR="00E96DAD" w:rsidRPr="00493007" w:rsidRDefault="00E96DAD" w:rsidP="001635CB">
            <w:pPr>
              <w:jc w:val="center"/>
            </w:pPr>
            <w:r w:rsidRPr="00E96DAD">
              <w:rPr>
                <w:rFonts w:hint="eastAsia"/>
                <w:spacing w:val="75"/>
                <w:kern w:val="0"/>
                <w:fitText w:val="2520" w:id="1955209224"/>
              </w:rPr>
              <w:t>所在地又は住所</w:t>
            </w:r>
          </w:p>
        </w:tc>
        <w:tc>
          <w:tcPr>
            <w:tcW w:w="6260" w:type="dxa"/>
            <w:vAlign w:val="center"/>
          </w:tcPr>
          <w:p w14:paraId="6A97FA1B" w14:textId="77777777" w:rsidR="00E96DAD" w:rsidRPr="00493007" w:rsidRDefault="00E96DAD" w:rsidP="001635CB"/>
        </w:tc>
      </w:tr>
      <w:tr w:rsidR="00E96DAD" w:rsidRPr="00493007" w14:paraId="182C1A2D" w14:textId="77777777" w:rsidTr="001635CB">
        <w:trPr>
          <w:trHeight w:val="266"/>
        </w:trPr>
        <w:tc>
          <w:tcPr>
            <w:tcW w:w="2738" w:type="dxa"/>
            <w:vAlign w:val="center"/>
          </w:tcPr>
          <w:p w14:paraId="5E851D75" w14:textId="77777777" w:rsidR="00E96DAD" w:rsidRPr="00493007" w:rsidRDefault="00E96DAD" w:rsidP="001635CB">
            <w:pPr>
              <w:jc w:val="center"/>
            </w:pPr>
            <w:r w:rsidRPr="00E96DAD">
              <w:rPr>
                <w:rFonts w:hint="eastAsia"/>
                <w:spacing w:val="60"/>
                <w:kern w:val="0"/>
                <w:fitText w:val="2520" w:id="1955209225"/>
              </w:rPr>
              <w:t>担当者所属・氏</w:t>
            </w:r>
            <w:r w:rsidRPr="00E96DAD">
              <w:rPr>
                <w:rFonts w:hint="eastAsia"/>
                <w:kern w:val="0"/>
                <w:fitText w:val="2520" w:id="1955209225"/>
              </w:rPr>
              <w:t>名</w:t>
            </w:r>
          </w:p>
        </w:tc>
        <w:tc>
          <w:tcPr>
            <w:tcW w:w="6260" w:type="dxa"/>
            <w:vAlign w:val="center"/>
          </w:tcPr>
          <w:p w14:paraId="33C7EF17" w14:textId="77777777" w:rsidR="00E96DAD" w:rsidRPr="00493007" w:rsidRDefault="00E96DAD" w:rsidP="001635CB"/>
        </w:tc>
      </w:tr>
      <w:tr w:rsidR="00E96DAD" w:rsidRPr="00493007" w14:paraId="78A5EA23" w14:textId="77777777" w:rsidTr="001635CB">
        <w:trPr>
          <w:trHeight w:val="253"/>
        </w:trPr>
        <w:tc>
          <w:tcPr>
            <w:tcW w:w="2738" w:type="dxa"/>
            <w:vAlign w:val="center"/>
          </w:tcPr>
          <w:p w14:paraId="6EF4FB80" w14:textId="77777777" w:rsidR="00E96DAD" w:rsidRPr="00493007" w:rsidDel="006C7DC7" w:rsidRDefault="00E96DAD" w:rsidP="001635CB">
            <w:pPr>
              <w:jc w:val="center"/>
              <w:rPr>
                <w:kern w:val="0"/>
              </w:rPr>
            </w:pPr>
            <w:r w:rsidRPr="00335956">
              <w:rPr>
                <w:rFonts w:hint="eastAsia"/>
                <w:spacing w:val="3"/>
                <w:w w:val="97"/>
                <w:kern w:val="0"/>
                <w:fitText w:val="2520" w:id="1955209226"/>
                <w:rPrChange w:id="149" w:author="（生ス）藏増達弘" w:date="2019-06-14T11:37:00Z">
                  <w:rPr>
                    <w:rFonts w:hint="eastAsia"/>
                    <w:spacing w:val="1"/>
                    <w:w w:val="97"/>
                    <w:kern w:val="0"/>
                    <w:fitText w:val="2520" w:id="1955209226"/>
                  </w:rPr>
                </w:rPrChange>
              </w:rPr>
              <w:t>電話番号</w:t>
            </w:r>
            <w:r w:rsidRPr="00335956">
              <w:rPr>
                <w:spacing w:val="3"/>
                <w:w w:val="97"/>
                <w:kern w:val="0"/>
                <w:fitText w:val="2520" w:id="1955209226"/>
                <w:rPrChange w:id="150" w:author="（生ス）藏増達弘" w:date="2019-06-14T11:37:00Z">
                  <w:rPr>
                    <w:spacing w:val="1"/>
                    <w:w w:val="97"/>
                    <w:kern w:val="0"/>
                    <w:fitText w:val="2520" w:id="1955209226"/>
                  </w:rPr>
                </w:rPrChange>
              </w:rPr>
              <w:t xml:space="preserve"> / </w:t>
            </w:r>
            <w:r w:rsidRPr="00335956">
              <w:rPr>
                <w:rFonts w:hint="eastAsia"/>
                <w:spacing w:val="3"/>
                <w:w w:val="97"/>
                <w:kern w:val="0"/>
                <w:fitText w:val="2520" w:id="1955209226"/>
                <w:rPrChange w:id="151" w:author="（生ス）藏増達弘" w:date="2019-06-14T11:37:00Z">
                  <w:rPr>
                    <w:rFonts w:hint="eastAsia"/>
                    <w:spacing w:val="1"/>
                    <w:w w:val="97"/>
                    <w:kern w:val="0"/>
                    <w:fitText w:val="2520" w:id="1955209226"/>
                  </w:rPr>
                </w:rPrChange>
              </w:rPr>
              <w:t>ファックス番</w:t>
            </w:r>
            <w:r w:rsidRPr="00335956">
              <w:rPr>
                <w:rFonts w:hint="eastAsia"/>
                <w:spacing w:val="-17"/>
                <w:w w:val="97"/>
                <w:kern w:val="0"/>
                <w:fitText w:val="2520" w:id="1955209226"/>
                <w:rPrChange w:id="152" w:author="（生ス）藏増達弘" w:date="2019-06-14T11:37:00Z">
                  <w:rPr>
                    <w:rFonts w:hint="eastAsia"/>
                    <w:spacing w:val="11"/>
                    <w:w w:val="97"/>
                    <w:kern w:val="0"/>
                    <w:fitText w:val="2520" w:id="1955209226"/>
                  </w:rPr>
                </w:rPrChange>
              </w:rPr>
              <w:t>号</w:t>
            </w:r>
          </w:p>
        </w:tc>
        <w:tc>
          <w:tcPr>
            <w:tcW w:w="6260" w:type="dxa"/>
            <w:vAlign w:val="center"/>
          </w:tcPr>
          <w:p w14:paraId="47613E75" w14:textId="77777777" w:rsidR="00E96DAD" w:rsidRPr="00493007" w:rsidRDefault="00E96DAD" w:rsidP="001635CB"/>
        </w:tc>
      </w:tr>
      <w:tr w:rsidR="00E96DAD" w:rsidRPr="00493007" w14:paraId="3EA4C9ED" w14:textId="77777777" w:rsidTr="001635CB">
        <w:trPr>
          <w:trHeight w:val="239"/>
        </w:trPr>
        <w:tc>
          <w:tcPr>
            <w:tcW w:w="2738" w:type="dxa"/>
            <w:vAlign w:val="center"/>
          </w:tcPr>
          <w:p w14:paraId="1014468A" w14:textId="77777777" w:rsidR="00E96DAD" w:rsidRPr="00493007" w:rsidRDefault="00E96DAD" w:rsidP="001635CB">
            <w:pPr>
              <w:jc w:val="center"/>
            </w:pPr>
            <w:r w:rsidRPr="00E96DAD">
              <w:rPr>
                <w:rFonts w:hint="eastAsia"/>
                <w:spacing w:val="75"/>
                <w:kern w:val="0"/>
                <w:fitText w:val="2520" w:id="1955209227"/>
              </w:rPr>
              <w:t>メールアドレス</w:t>
            </w:r>
          </w:p>
        </w:tc>
        <w:tc>
          <w:tcPr>
            <w:tcW w:w="6260" w:type="dxa"/>
            <w:vAlign w:val="center"/>
          </w:tcPr>
          <w:p w14:paraId="74E2DF7E" w14:textId="77777777" w:rsidR="00E96DAD" w:rsidRPr="00493007" w:rsidRDefault="00E96DAD" w:rsidP="001635CB"/>
        </w:tc>
      </w:tr>
    </w:tbl>
    <w:p w14:paraId="52E36B54" w14:textId="77777777" w:rsidR="00E96DAD" w:rsidRPr="00493007" w:rsidRDefault="00E96DAD" w:rsidP="00E96DAD"/>
    <w:p w14:paraId="7999545F" w14:textId="068AF955" w:rsidR="00E96DAD" w:rsidRDefault="00E96DAD" w:rsidP="00E96DAD">
      <w:pPr>
        <w:numPr>
          <w:ilvl w:val="1"/>
          <w:numId w:val="5"/>
        </w:numPr>
      </w:pPr>
      <w:r>
        <w:rPr>
          <w:rFonts w:hint="eastAsia"/>
        </w:rPr>
        <w:t>官民対話</w:t>
      </w:r>
      <w:r w:rsidRPr="00493007">
        <w:rPr>
          <w:rFonts w:hint="eastAsia"/>
        </w:rPr>
        <w:t>は可能な限り参加者の組成を予定している複数社での参加申込としてください。「参加申し込み企業（代表）」欄に申込を行う会社名等必要事項を記載し、その他の参加企業については「参加企業」欄に記載してください。欄が足りない場合には適宜追加してください。</w:t>
      </w:r>
    </w:p>
    <w:p w14:paraId="1C8BD852" w14:textId="24232076" w:rsidR="00E96DAD" w:rsidRDefault="00E96DAD" w:rsidP="00E96DAD">
      <w:pPr>
        <w:numPr>
          <w:ilvl w:val="1"/>
          <w:numId w:val="5"/>
        </w:numPr>
      </w:pPr>
      <w:r>
        <w:rPr>
          <w:rFonts w:hint="eastAsia"/>
        </w:rPr>
        <w:t>日程については、別途市に連絡の上、調整してください。</w:t>
      </w:r>
    </w:p>
    <w:p w14:paraId="72A123E8" w14:textId="4562092C" w:rsidR="00E96DAD" w:rsidRDefault="00E96DAD" w:rsidP="00E96DAD">
      <w:pPr>
        <w:numPr>
          <w:ilvl w:val="1"/>
          <w:numId w:val="5"/>
        </w:numPr>
      </w:pPr>
      <w:r>
        <w:rPr>
          <w:rFonts w:hint="eastAsia"/>
        </w:rPr>
        <w:t>対話にあたっての質問や意見については、別途資料（様式任意）を準備してください。</w:t>
      </w:r>
    </w:p>
    <w:p w14:paraId="0527BDD6" w14:textId="77777777" w:rsidR="00E96DAD" w:rsidRPr="00493007" w:rsidRDefault="00E96DAD" w:rsidP="00E96DAD"/>
    <w:p w14:paraId="60AA7C9A" w14:textId="77777777" w:rsidR="00E96DAD" w:rsidRPr="00493007" w:rsidRDefault="00E96DAD" w:rsidP="00E96DAD">
      <w:pPr>
        <w:sectPr w:rsidR="00E96DAD" w:rsidRPr="00493007" w:rsidSect="00B127D2">
          <w:pgSz w:w="11906" w:h="16838" w:code="9"/>
          <w:pgMar w:top="1418" w:right="1418" w:bottom="1418" w:left="1418" w:header="851" w:footer="851" w:gutter="0"/>
          <w:cols w:space="425"/>
          <w:docGrid w:type="lines" w:linePitch="323"/>
        </w:sectPr>
      </w:pPr>
    </w:p>
    <w:p w14:paraId="0E6BE56F"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（様式３－１）</w:t>
      </w:r>
    </w:p>
    <w:p w14:paraId="5C4D96C2" w14:textId="77777777" w:rsidR="00D4547B" w:rsidRPr="00493007" w:rsidRDefault="00D4547B" w:rsidP="00D4547B">
      <w:pPr>
        <w:jc w:val="center"/>
      </w:pPr>
    </w:p>
    <w:p w14:paraId="279D7C9A" w14:textId="77777777" w:rsidR="00D4547B" w:rsidRPr="00493007" w:rsidRDefault="00D4547B" w:rsidP="00D4547B">
      <w:pPr>
        <w:jc w:val="center"/>
      </w:pPr>
    </w:p>
    <w:p w14:paraId="5FC1D78A" w14:textId="77777777" w:rsidR="00D4547B" w:rsidRPr="00493007" w:rsidRDefault="00D4547B" w:rsidP="00D4547B">
      <w:pPr>
        <w:jc w:val="center"/>
      </w:pPr>
    </w:p>
    <w:p w14:paraId="2A76C0CC" w14:textId="77777777" w:rsidR="00D4547B" w:rsidRPr="00493007" w:rsidRDefault="00D4547B" w:rsidP="00D4547B">
      <w:pPr>
        <w:jc w:val="center"/>
      </w:pPr>
    </w:p>
    <w:p w14:paraId="28CF08A9" w14:textId="77777777" w:rsidR="00D4547B" w:rsidRPr="00493007" w:rsidRDefault="00D4547B" w:rsidP="00D4547B">
      <w:pPr>
        <w:jc w:val="center"/>
      </w:pPr>
    </w:p>
    <w:p w14:paraId="298BF7DD" w14:textId="77777777" w:rsidR="00D4547B" w:rsidRPr="00493007" w:rsidRDefault="00D4547B" w:rsidP="00D4547B">
      <w:pPr>
        <w:jc w:val="center"/>
      </w:pPr>
    </w:p>
    <w:p w14:paraId="79B0A329" w14:textId="77777777" w:rsidR="00D4547B" w:rsidRPr="00493007" w:rsidRDefault="00D4547B" w:rsidP="00D4547B">
      <w:pPr>
        <w:jc w:val="center"/>
      </w:pPr>
    </w:p>
    <w:p w14:paraId="08705FD9" w14:textId="79C0D298" w:rsidR="00D4547B" w:rsidRPr="00493007" w:rsidRDefault="001F7940" w:rsidP="00D4547B">
      <w:pPr>
        <w:jc w:val="center"/>
      </w:pPr>
      <w:r>
        <w:rPr>
          <w:rFonts w:asciiTheme="minorEastAsia" w:eastAsiaTheme="minorEastAsia" w:hAnsiTheme="minorEastAsia" w:hint="eastAsia"/>
        </w:rPr>
        <w:t>鳥取市民体育館再整備事業</w:t>
      </w:r>
    </w:p>
    <w:p w14:paraId="5A19B65C" w14:textId="77777777" w:rsidR="00D4547B" w:rsidRPr="00493007" w:rsidRDefault="00D4547B" w:rsidP="00D4547B">
      <w:pPr>
        <w:jc w:val="center"/>
      </w:pPr>
    </w:p>
    <w:p w14:paraId="2775DFE9" w14:textId="77777777" w:rsidR="00D4547B" w:rsidRPr="00493007" w:rsidRDefault="00A55430" w:rsidP="00D4547B">
      <w:pPr>
        <w:jc w:val="center"/>
        <w:rPr>
          <w:sz w:val="40"/>
          <w:szCs w:val="40"/>
        </w:rPr>
      </w:pPr>
      <w:r w:rsidRPr="00493007">
        <w:rPr>
          <w:rFonts w:hint="eastAsia"/>
          <w:sz w:val="40"/>
          <w:szCs w:val="40"/>
        </w:rPr>
        <w:t>提案書類の</w:t>
      </w:r>
      <w:r w:rsidR="00D4547B" w:rsidRPr="00493007">
        <w:rPr>
          <w:rFonts w:hint="eastAsia"/>
          <w:sz w:val="40"/>
          <w:szCs w:val="40"/>
        </w:rPr>
        <w:t>確認書類</w:t>
      </w:r>
    </w:p>
    <w:p w14:paraId="701BA41D" w14:textId="77777777" w:rsidR="00D4547B" w:rsidRPr="00493007" w:rsidRDefault="00D4547B" w:rsidP="00D4547B">
      <w:pPr>
        <w:jc w:val="center"/>
      </w:pPr>
    </w:p>
    <w:p w14:paraId="6F73EEC2" w14:textId="77777777" w:rsidR="00D4547B" w:rsidRPr="00493007" w:rsidRDefault="00D4547B" w:rsidP="00D4547B">
      <w:pPr>
        <w:jc w:val="center"/>
        <w:rPr>
          <w:sz w:val="28"/>
          <w:szCs w:val="28"/>
        </w:rPr>
      </w:pPr>
    </w:p>
    <w:p w14:paraId="4D9B7CFD" w14:textId="77777777" w:rsidR="00D4547B" w:rsidRPr="00493007" w:rsidRDefault="00D4547B" w:rsidP="00D4547B">
      <w:pPr>
        <w:jc w:val="center"/>
      </w:pPr>
    </w:p>
    <w:p w14:paraId="6116E121" w14:textId="77777777" w:rsidR="00D4547B" w:rsidRPr="00493007" w:rsidRDefault="00D4547B" w:rsidP="00D4547B">
      <w:pPr>
        <w:jc w:val="center"/>
      </w:pPr>
    </w:p>
    <w:p w14:paraId="45C7AC6B" w14:textId="77777777" w:rsidR="00D4547B" w:rsidRPr="00493007" w:rsidRDefault="00D4547B" w:rsidP="00D4547B">
      <w:pPr>
        <w:jc w:val="center"/>
      </w:pPr>
    </w:p>
    <w:p w14:paraId="182E6143" w14:textId="77777777" w:rsidR="00D4547B" w:rsidRPr="00493007" w:rsidRDefault="00D4547B" w:rsidP="00D4547B">
      <w:pPr>
        <w:jc w:val="center"/>
      </w:pPr>
    </w:p>
    <w:p w14:paraId="4655F964" w14:textId="77777777" w:rsidR="00D4547B" w:rsidRPr="00493007" w:rsidRDefault="00D4547B" w:rsidP="00D4547B">
      <w:pPr>
        <w:jc w:val="center"/>
      </w:pPr>
    </w:p>
    <w:p w14:paraId="6B4D580D" w14:textId="77777777" w:rsidR="00D4547B" w:rsidRPr="00493007" w:rsidRDefault="00D4547B" w:rsidP="00D4547B">
      <w:pPr>
        <w:jc w:val="center"/>
      </w:pPr>
    </w:p>
    <w:p w14:paraId="1137EC0D" w14:textId="77777777" w:rsidR="00D4547B" w:rsidRPr="00493007" w:rsidRDefault="00D4547B" w:rsidP="00D4547B">
      <w:pPr>
        <w:jc w:val="center"/>
      </w:pPr>
    </w:p>
    <w:p w14:paraId="296775FB" w14:textId="77777777" w:rsidR="00D4547B" w:rsidRPr="00493007" w:rsidRDefault="00D4547B" w:rsidP="00D4547B">
      <w:pPr>
        <w:jc w:val="center"/>
      </w:pPr>
    </w:p>
    <w:p w14:paraId="0125EE10" w14:textId="77777777" w:rsidR="00D4547B" w:rsidRPr="00493007" w:rsidRDefault="00D4547B" w:rsidP="00D4547B">
      <w:pPr>
        <w:jc w:val="center"/>
      </w:pPr>
    </w:p>
    <w:p w14:paraId="272A810E" w14:textId="77777777" w:rsidR="00D4547B" w:rsidRPr="00493007" w:rsidRDefault="00D4547B" w:rsidP="00D4547B">
      <w:pPr>
        <w:jc w:val="center"/>
      </w:pPr>
    </w:p>
    <w:p w14:paraId="24A5B421" w14:textId="77777777" w:rsidR="00D4547B" w:rsidRPr="00493007" w:rsidRDefault="00D4547B" w:rsidP="00D4547B">
      <w:pPr>
        <w:jc w:val="center"/>
      </w:pPr>
    </w:p>
    <w:p w14:paraId="03FC2441" w14:textId="77777777" w:rsidR="00D4547B" w:rsidRPr="00493007" w:rsidRDefault="00D4547B" w:rsidP="00D4547B">
      <w:pPr>
        <w:jc w:val="center"/>
      </w:pPr>
    </w:p>
    <w:p w14:paraId="7B078DAA" w14:textId="77777777" w:rsidR="00D4547B" w:rsidRPr="00493007" w:rsidRDefault="00D4547B" w:rsidP="00D4547B">
      <w:pPr>
        <w:jc w:val="center"/>
      </w:pPr>
    </w:p>
    <w:p w14:paraId="6BD2B638" w14:textId="77777777" w:rsidR="00D4547B" w:rsidRPr="00493007" w:rsidRDefault="00D4547B" w:rsidP="00D4547B">
      <w:pPr>
        <w:jc w:val="center"/>
      </w:pPr>
    </w:p>
    <w:p w14:paraId="0DA56387" w14:textId="77777777" w:rsidR="00D4547B" w:rsidRPr="00493007" w:rsidRDefault="00D4547B" w:rsidP="00D4547B">
      <w:pPr>
        <w:jc w:val="center"/>
      </w:pPr>
    </w:p>
    <w:p w14:paraId="1CE7FC26" w14:textId="77777777" w:rsidR="00D4547B" w:rsidRPr="00493007" w:rsidRDefault="00D4547B" w:rsidP="00D4547B">
      <w:pPr>
        <w:jc w:val="center"/>
      </w:pPr>
    </w:p>
    <w:p w14:paraId="0AC109EF" w14:textId="77777777" w:rsidR="00D4547B" w:rsidRPr="00493007" w:rsidRDefault="00D4547B" w:rsidP="00D4547B">
      <w:pPr>
        <w:jc w:val="center"/>
      </w:pPr>
    </w:p>
    <w:p w14:paraId="2AA6DE48" w14:textId="77777777" w:rsidR="00D4547B" w:rsidRPr="00493007" w:rsidRDefault="00D4547B" w:rsidP="00D4547B">
      <w:pPr>
        <w:jc w:val="center"/>
      </w:pPr>
    </w:p>
    <w:p w14:paraId="5EAA3C6F" w14:textId="77777777" w:rsidR="00D4547B" w:rsidRPr="00493007" w:rsidRDefault="00D4547B" w:rsidP="00D4547B">
      <w:pPr>
        <w:jc w:val="center"/>
      </w:pPr>
    </w:p>
    <w:p w14:paraId="43DD44B7" w14:textId="77777777" w:rsidR="00D4547B" w:rsidRPr="00493007"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493007" w14:paraId="64C80B17" w14:textId="77777777">
        <w:trPr>
          <w:trHeight w:val="645"/>
          <w:jc w:val="center"/>
        </w:trPr>
        <w:tc>
          <w:tcPr>
            <w:tcW w:w="2100" w:type="dxa"/>
            <w:vAlign w:val="center"/>
          </w:tcPr>
          <w:p w14:paraId="1AA20AE2" w14:textId="77777777" w:rsidR="00D4547B" w:rsidRPr="00493007" w:rsidRDefault="00D4547B" w:rsidP="00EF0D4B">
            <w:pPr>
              <w:jc w:val="center"/>
            </w:pPr>
            <w:r w:rsidRPr="00493007">
              <w:rPr>
                <w:rFonts w:hint="eastAsia"/>
              </w:rPr>
              <w:t>提案受付番号</w:t>
            </w:r>
          </w:p>
        </w:tc>
        <w:tc>
          <w:tcPr>
            <w:tcW w:w="2100" w:type="dxa"/>
            <w:vAlign w:val="center"/>
          </w:tcPr>
          <w:p w14:paraId="558830E1" w14:textId="77777777" w:rsidR="00D4547B" w:rsidRPr="00493007" w:rsidRDefault="00D4547B" w:rsidP="00EF0D4B">
            <w:pPr>
              <w:jc w:val="center"/>
            </w:pPr>
          </w:p>
        </w:tc>
      </w:tr>
    </w:tbl>
    <w:p w14:paraId="695E6C03" w14:textId="77777777" w:rsidR="00D4547B" w:rsidRPr="00493007" w:rsidRDefault="00D4547B" w:rsidP="00D4547B"/>
    <w:p w14:paraId="66629630" w14:textId="77777777" w:rsidR="00D4547B" w:rsidRPr="00493007" w:rsidRDefault="00D4547B"/>
    <w:p w14:paraId="6F28AD3D"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068AFC64"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（様式３－２）</w:t>
      </w:r>
    </w:p>
    <w:p w14:paraId="1D014C4A" w14:textId="755C0B93" w:rsidR="00D4547B" w:rsidRPr="00493007" w:rsidRDefault="001F7940" w:rsidP="00D4547B">
      <w:pPr>
        <w:jc w:val="right"/>
        <w:rPr>
          <w:rFonts w:asciiTheme="minorEastAsia" w:eastAsiaTheme="minorEastAsia" w:hAnsiTheme="minorEastAsia"/>
        </w:rPr>
      </w:pPr>
      <w:r>
        <w:rPr>
          <w:rFonts w:asciiTheme="minorEastAsia" w:eastAsiaTheme="minorEastAsia" w:hAnsiTheme="minorEastAsia"/>
        </w:rPr>
        <w:t>令和</w:t>
      </w:r>
      <w:r w:rsidR="0022507F">
        <w:rPr>
          <w:rFonts w:asciiTheme="minorEastAsia" w:eastAsiaTheme="minorEastAsia" w:hAnsiTheme="minorEastAsia" w:hint="eastAsia"/>
        </w:rPr>
        <w:t xml:space="preserve">　　</w:t>
      </w:r>
      <w:r w:rsidR="00D4547B" w:rsidRPr="00493007">
        <w:rPr>
          <w:rFonts w:asciiTheme="minorEastAsia" w:eastAsiaTheme="minorEastAsia" w:hAnsiTheme="minorEastAsia"/>
        </w:rPr>
        <w:t>年　　月　　日</w:t>
      </w:r>
    </w:p>
    <w:p w14:paraId="55D8830E" w14:textId="77777777" w:rsidR="00D4547B" w:rsidRPr="00493007" w:rsidRDefault="00D4547B" w:rsidP="00D4547B">
      <w:pPr>
        <w:rPr>
          <w:rFonts w:ascii="ＭＳ 明朝"/>
        </w:rPr>
      </w:pPr>
    </w:p>
    <w:p w14:paraId="6E28978F" w14:textId="77777777" w:rsidR="00D4547B" w:rsidRPr="00493007" w:rsidRDefault="00D4547B" w:rsidP="00D4547B">
      <w:pPr>
        <w:jc w:val="center"/>
        <w:rPr>
          <w:rFonts w:ascii="ＭＳ 明朝"/>
          <w:sz w:val="28"/>
          <w:szCs w:val="28"/>
        </w:rPr>
      </w:pPr>
      <w:r w:rsidRPr="00493007">
        <w:rPr>
          <w:rFonts w:ascii="ＭＳ 明朝" w:hint="eastAsia"/>
          <w:sz w:val="28"/>
          <w:szCs w:val="28"/>
        </w:rPr>
        <w:t>提案書類提出届</w:t>
      </w:r>
      <w:r w:rsidR="009E28F1" w:rsidRPr="00493007">
        <w:rPr>
          <w:rFonts w:ascii="ＭＳ 明朝" w:hint="eastAsia"/>
          <w:sz w:val="28"/>
          <w:szCs w:val="28"/>
        </w:rPr>
        <w:t>兼誓約書</w:t>
      </w:r>
    </w:p>
    <w:p w14:paraId="264B433C" w14:textId="77777777" w:rsidR="00D4547B" w:rsidRPr="00493007" w:rsidRDefault="00D4547B" w:rsidP="00D4547B">
      <w:pPr>
        <w:rPr>
          <w:rFonts w:ascii="ＭＳ 明朝"/>
        </w:rPr>
      </w:pPr>
    </w:p>
    <w:p w14:paraId="305F190F" w14:textId="6734F811" w:rsidR="00D4547B" w:rsidRPr="00493007" w:rsidRDefault="00117576" w:rsidP="00D4547B">
      <w:pPr>
        <w:rPr>
          <w:rFonts w:ascii="ＭＳ 明朝"/>
        </w:rPr>
      </w:pPr>
      <w:r>
        <w:rPr>
          <w:rFonts w:ascii="ＭＳ 明朝" w:hint="eastAsia"/>
        </w:rPr>
        <w:t>鳥取</w:t>
      </w:r>
      <w:r w:rsidR="00915710" w:rsidRPr="00493007">
        <w:rPr>
          <w:rFonts w:ascii="ＭＳ 明朝" w:hint="eastAsia"/>
        </w:rPr>
        <w:t>市</w:t>
      </w:r>
      <w:r w:rsidR="00D4547B" w:rsidRPr="00493007">
        <w:rPr>
          <w:rFonts w:ascii="ＭＳ 明朝" w:hint="eastAsia"/>
        </w:rPr>
        <w:t xml:space="preserve">長　</w:t>
      </w:r>
      <w:r w:rsidR="004420E9" w:rsidRPr="00493007">
        <w:rPr>
          <w:rFonts w:ascii="ＭＳ 明朝" w:hint="eastAsia"/>
        </w:rPr>
        <w:t>様</w:t>
      </w:r>
    </w:p>
    <w:p w14:paraId="4B511A22" w14:textId="77777777" w:rsidR="00D4547B" w:rsidRPr="00493007" w:rsidRDefault="00D4547B" w:rsidP="00D4547B">
      <w:pPr>
        <w:rPr>
          <w:rFonts w:ascii="ＭＳ 明朝"/>
        </w:rPr>
      </w:pPr>
    </w:p>
    <w:p w14:paraId="01646159" w14:textId="77777777" w:rsidR="00D4547B" w:rsidRPr="00493007" w:rsidRDefault="00D4547B" w:rsidP="004420E9">
      <w:pPr>
        <w:ind w:leftChars="2000" w:left="4200"/>
        <w:rPr>
          <w:rFonts w:ascii="ＭＳ 明朝"/>
        </w:rPr>
      </w:pPr>
      <w:r w:rsidRPr="00493007">
        <w:rPr>
          <w:rFonts w:ascii="ＭＳ 明朝" w:hint="eastAsia"/>
        </w:rPr>
        <w:t>〔代表企業〕</w:t>
      </w:r>
    </w:p>
    <w:p w14:paraId="02F74264"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36"/>
        </w:rPr>
        <w:t>所在地又は住</w:t>
      </w:r>
      <w:r w:rsidRPr="00A01E35">
        <w:rPr>
          <w:rFonts w:ascii="ＭＳ 明朝" w:hint="eastAsia"/>
          <w:spacing w:val="2"/>
          <w:w w:val="70"/>
          <w:kern w:val="0"/>
          <w:fitText w:val="1470" w:id="1179879936"/>
        </w:rPr>
        <w:t>所</w:t>
      </w:r>
      <w:r w:rsidRPr="00493007">
        <w:rPr>
          <w:rFonts w:ascii="ＭＳ 明朝" w:hint="eastAsia"/>
          <w:kern w:val="0"/>
        </w:rPr>
        <w:t xml:space="preserve">　</w:t>
      </w:r>
    </w:p>
    <w:p w14:paraId="62BAAC80"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37"/>
        </w:rPr>
        <w:t>商号又は名</w:t>
      </w:r>
      <w:r w:rsidRPr="00A01E35">
        <w:rPr>
          <w:rFonts w:ascii="ＭＳ 明朝" w:hint="eastAsia"/>
          <w:spacing w:val="3"/>
          <w:w w:val="81"/>
          <w:kern w:val="0"/>
          <w:fitText w:val="1470" w:id="1179879937"/>
        </w:rPr>
        <w:t>称</w:t>
      </w:r>
      <w:r w:rsidRPr="00493007">
        <w:rPr>
          <w:rFonts w:ascii="ＭＳ 明朝" w:hint="eastAsia"/>
          <w:kern w:val="0"/>
        </w:rPr>
        <w:t xml:space="preserve">　</w:t>
      </w:r>
    </w:p>
    <w:p w14:paraId="2E789C5A"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38"/>
        </w:rPr>
        <w:t>代表者職・氏</w:t>
      </w:r>
      <w:r w:rsidRPr="00A01E35">
        <w:rPr>
          <w:rFonts w:ascii="ＭＳ 明朝" w:hint="eastAsia"/>
          <w:spacing w:val="2"/>
          <w:w w:val="70"/>
          <w:kern w:val="0"/>
          <w:fitText w:val="1470" w:id="1179879938"/>
        </w:rPr>
        <w:t>名</w:t>
      </w:r>
      <w:r w:rsidRPr="00493007">
        <w:rPr>
          <w:rFonts w:ascii="ＭＳ 明朝" w:hint="eastAsia"/>
        </w:rPr>
        <w:t xml:space="preserve">　　　　　　　　　　　　　印</w:t>
      </w:r>
    </w:p>
    <w:p w14:paraId="6412FEDC" w14:textId="77777777" w:rsidR="00D4547B" w:rsidRPr="00493007" w:rsidRDefault="00D4547B" w:rsidP="00D4547B">
      <w:pPr>
        <w:rPr>
          <w:rFonts w:ascii="ＭＳ 明朝"/>
        </w:rPr>
      </w:pPr>
    </w:p>
    <w:p w14:paraId="47C839C7" w14:textId="77777777" w:rsidR="00D4547B" w:rsidRPr="00493007" w:rsidRDefault="00D4547B" w:rsidP="00D4547B"/>
    <w:p w14:paraId="675D6ACC" w14:textId="4A980211" w:rsidR="00D4547B" w:rsidRPr="00493007" w:rsidRDefault="001F7940" w:rsidP="004420E9">
      <w:pPr>
        <w:pStyle w:val="a2"/>
        <w:widowControl w:val="0"/>
        <w:spacing w:line="320" w:lineRule="exact"/>
        <w:ind w:firstLineChars="100" w:firstLine="210"/>
        <w:rPr>
          <w:rFonts w:asciiTheme="minorEastAsia" w:eastAsiaTheme="minorEastAsia" w:hAnsiTheme="minorEastAsia"/>
        </w:rPr>
      </w:pPr>
      <w:r>
        <w:rPr>
          <w:rFonts w:asciiTheme="minorEastAsia" w:eastAsiaTheme="minorEastAsia" w:hAnsiTheme="minorEastAsia"/>
          <w:szCs w:val="21"/>
        </w:rPr>
        <w:t>令和</w:t>
      </w:r>
      <w:r w:rsidR="0022507F" w:rsidRPr="00493007">
        <w:rPr>
          <w:rFonts w:hint="eastAsia"/>
          <w:sz w:val="22"/>
          <w:szCs w:val="22"/>
        </w:rPr>
        <w:t>●</w:t>
      </w:r>
      <w:r w:rsidR="00D317A0" w:rsidRPr="00493007">
        <w:rPr>
          <w:rFonts w:asciiTheme="minorEastAsia" w:eastAsiaTheme="minorEastAsia" w:hAnsiTheme="minorEastAsia"/>
          <w:szCs w:val="21"/>
        </w:rPr>
        <w:t>年</w:t>
      </w:r>
      <w:r w:rsidR="0022507F" w:rsidRPr="00493007">
        <w:rPr>
          <w:rFonts w:hint="eastAsia"/>
          <w:sz w:val="22"/>
          <w:szCs w:val="22"/>
        </w:rPr>
        <w:t>●</w:t>
      </w:r>
      <w:r w:rsidR="00D317A0" w:rsidRPr="00493007">
        <w:rPr>
          <w:rFonts w:asciiTheme="minorEastAsia" w:eastAsiaTheme="minorEastAsia" w:hAnsiTheme="minorEastAsia"/>
          <w:szCs w:val="21"/>
        </w:rPr>
        <w:t>月</w:t>
      </w:r>
      <w:r w:rsidR="0022507F" w:rsidRPr="00493007">
        <w:rPr>
          <w:rFonts w:hint="eastAsia"/>
          <w:sz w:val="22"/>
          <w:szCs w:val="22"/>
        </w:rPr>
        <w:t>●</w:t>
      </w:r>
      <w:r w:rsidR="00D317A0" w:rsidRPr="00493007">
        <w:rPr>
          <w:rFonts w:asciiTheme="minorEastAsia" w:eastAsiaTheme="minorEastAsia" w:hAnsiTheme="minorEastAsia"/>
          <w:szCs w:val="21"/>
        </w:rPr>
        <w:t>日</w:t>
      </w:r>
      <w:r w:rsidR="00D4547B" w:rsidRPr="00493007">
        <w:rPr>
          <w:rFonts w:asciiTheme="minorEastAsia" w:eastAsiaTheme="minorEastAsia" w:hAnsiTheme="minorEastAsia"/>
          <w:szCs w:val="21"/>
        </w:rPr>
        <w:t>に</w:t>
      </w:r>
      <w:r w:rsidR="00A55430" w:rsidRPr="00493007">
        <w:rPr>
          <w:rFonts w:asciiTheme="minorEastAsia" w:eastAsiaTheme="minorEastAsia" w:hAnsiTheme="minorEastAsia" w:hint="eastAsia"/>
          <w:szCs w:val="21"/>
        </w:rPr>
        <w:t>公募</w:t>
      </w:r>
      <w:r w:rsidR="00D4547B" w:rsidRPr="00493007">
        <w:rPr>
          <w:rFonts w:asciiTheme="minorEastAsia" w:eastAsiaTheme="minorEastAsia" w:hAnsiTheme="minorEastAsia"/>
          <w:szCs w:val="21"/>
        </w:rPr>
        <w:t>公告</w:t>
      </w:r>
      <w:r w:rsidR="004420E9" w:rsidRPr="00493007">
        <w:rPr>
          <w:rFonts w:asciiTheme="minorEastAsia" w:eastAsiaTheme="minorEastAsia" w:hAnsiTheme="minorEastAsia"/>
          <w:szCs w:val="21"/>
        </w:rPr>
        <w:t>のありました</w:t>
      </w:r>
      <w:r>
        <w:rPr>
          <w:rFonts w:asciiTheme="minorEastAsia" w:eastAsiaTheme="minorEastAsia" w:hAnsiTheme="minorEastAsia" w:hint="eastAsia"/>
          <w:szCs w:val="21"/>
        </w:rPr>
        <w:t>鳥取市民体育館再整備事業</w:t>
      </w:r>
      <w:r w:rsidR="00D4547B" w:rsidRPr="00493007">
        <w:rPr>
          <w:rFonts w:asciiTheme="minorEastAsia" w:eastAsiaTheme="minorEastAsia" w:hAnsiTheme="minorEastAsia"/>
          <w:szCs w:val="21"/>
        </w:rPr>
        <w:t>に係る</w:t>
      </w:r>
      <w:r w:rsidR="00483598" w:rsidRPr="00493007">
        <w:rPr>
          <w:rFonts w:asciiTheme="minorEastAsia" w:eastAsiaTheme="minorEastAsia" w:hAnsiTheme="minorEastAsia" w:hint="eastAsia"/>
          <w:szCs w:val="21"/>
        </w:rPr>
        <w:t>公募型プロポーザル</w:t>
      </w:r>
      <w:r w:rsidR="00D4547B" w:rsidRPr="00493007">
        <w:rPr>
          <w:rFonts w:asciiTheme="minorEastAsia" w:eastAsiaTheme="minorEastAsia" w:hAnsiTheme="minorEastAsia"/>
          <w:szCs w:val="21"/>
        </w:rPr>
        <w:t>について、本件</w:t>
      </w:r>
      <w:r w:rsidR="00A55430" w:rsidRPr="00493007">
        <w:rPr>
          <w:rFonts w:asciiTheme="minorEastAsia" w:eastAsiaTheme="minorEastAsia" w:hAnsiTheme="minorEastAsia" w:hint="eastAsia"/>
          <w:szCs w:val="21"/>
        </w:rPr>
        <w:t>募集要項等</w:t>
      </w:r>
      <w:r w:rsidR="00D4547B" w:rsidRPr="00493007">
        <w:rPr>
          <w:rFonts w:asciiTheme="minorEastAsia" w:eastAsiaTheme="minorEastAsia" w:hAnsiTheme="minorEastAsia"/>
        </w:rPr>
        <w:t>に基づき、提案書類を提出</w:t>
      </w:r>
      <w:r w:rsidR="004420E9" w:rsidRPr="00493007">
        <w:rPr>
          <w:rFonts w:asciiTheme="minorEastAsia" w:eastAsiaTheme="minorEastAsia" w:hAnsiTheme="minorEastAsia"/>
        </w:rPr>
        <w:t>いた</w:t>
      </w:r>
      <w:r w:rsidR="00D4547B" w:rsidRPr="00493007">
        <w:rPr>
          <w:rFonts w:asciiTheme="minorEastAsia" w:eastAsiaTheme="minorEastAsia" w:hAnsiTheme="minorEastAsia"/>
        </w:rPr>
        <w:t>します。</w:t>
      </w:r>
    </w:p>
    <w:p w14:paraId="05D6F658" w14:textId="77777777" w:rsidR="00D4547B" w:rsidRPr="00493007" w:rsidRDefault="00D4547B" w:rsidP="00D4547B">
      <w:pPr>
        <w:pStyle w:val="a2"/>
        <w:widowControl w:val="0"/>
        <w:spacing w:line="320" w:lineRule="exact"/>
        <w:ind w:firstLineChars="100" w:firstLine="210"/>
        <w:rPr>
          <w:rFonts w:asciiTheme="minorEastAsia" w:eastAsiaTheme="minorEastAsia" w:hAnsiTheme="minorEastAsia"/>
        </w:rPr>
      </w:pPr>
      <w:r w:rsidRPr="00493007">
        <w:rPr>
          <w:rFonts w:asciiTheme="minorEastAsia" w:eastAsiaTheme="minorEastAsia" w:hAnsiTheme="minorEastAsia"/>
        </w:rPr>
        <w:t>なお、提出書類の記載事項及び添付書類について事実と相違ないことを誓約</w:t>
      </w:r>
      <w:r w:rsidR="004420E9" w:rsidRPr="00493007">
        <w:rPr>
          <w:rFonts w:asciiTheme="minorEastAsia" w:eastAsiaTheme="minorEastAsia" w:hAnsiTheme="minorEastAsia"/>
        </w:rPr>
        <w:t>いた</w:t>
      </w:r>
      <w:r w:rsidRPr="00493007">
        <w:rPr>
          <w:rFonts w:asciiTheme="minorEastAsia" w:eastAsiaTheme="minorEastAsia" w:hAnsiTheme="minorEastAsia"/>
        </w:rPr>
        <w:t>します。</w:t>
      </w:r>
    </w:p>
    <w:p w14:paraId="22B54678" w14:textId="77777777" w:rsidR="00D4547B" w:rsidRPr="00493007" w:rsidRDefault="00D4547B" w:rsidP="00D4547B">
      <w:pPr>
        <w:ind w:firstLineChars="100" w:firstLine="210"/>
        <w:rPr>
          <w:rFonts w:asciiTheme="minorEastAsia" w:eastAsiaTheme="minorEastAsia" w:hAnsiTheme="minorEastAsia"/>
          <w:szCs w:val="21"/>
        </w:rPr>
      </w:pPr>
    </w:p>
    <w:p w14:paraId="1F5D1B6C" w14:textId="77777777" w:rsidR="00D4547B" w:rsidRPr="00493007" w:rsidRDefault="00D4547B" w:rsidP="00D4547B"/>
    <w:p w14:paraId="51F1D00E" w14:textId="77777777" w:rsidR="00D4547B" w:rsidRPr="00493007" w:rsidRDefault="00D4547B"/>
    <w:p w14:paraId="44C79069" w14:textId="77777777" w:rsidR="00D4547B" w:rsidRPr="00493007" w:rsidRDefault="00D4547B">
      <w:pPr>
        <w:sectPr w:rsidR="00D4547B" w:rsidRPr="00493007" w:rsidSect="00B127D2">
          <w:pgSz w:w="11906" w:h="16838" w:code="9"/>
          <w:pgMar w:top="1418" w:right="1418" w:bottom="1418" w:left="1418" w:header="851" w:footer="851" w:gutter="0"/>
          <w:cols w:space="425"/>
          <w:docGrid w:type="lines" w:linePitch="323"/>
        </w:sectPr>
      </w:pPr>
    </w:p>
    <w:p w14:paraId="36FBF87E" w14:textId="77777777" w:rsidR="00D4547B" w:rsidRPr="00493007" w:rsidRDefault="00D4547B" w:rsidP="00D4547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（様式３－３）</w:t>
      </w:r>
    </w:p>
    <w:p w14:paraId="7B78C646" w14:textId="77777777" w:rsidR="00D4547B" w:rsidRPr="00493007" w:rsidRDefault="00D4547B" w:rsidP="00D4547B">
      <w:pPr>
        <w:rPr>
          <w:rFonts w:ascii="ＭＳ 明朝"/>
        </w:rPr>
      </w:pPr>
    </w:p>
    <w:p w14:paraId="635B56BA" w14:textId="77777777" w:rsidR="00D4547B" w:rsidRPr="00493007" w:rsidRDefault="00D4547B" w:rsidP="00D4547B">
      <w:pPr>
        <w:jc w:val="center"/>
        <w:rPr>
          <w:rFonts w:ascii="ＭＳ 明朝"/>
          <w:sz w:val="28"/>
          <w:szCs w:val="28"/>
        </w:rPr>
      </w:pPr>
      <w:r w:rsidRPr="00493007">
        <w:rPr>
          <w:rFonts w:ascii="ＭＳ 明朝" w:hint="eastAsia"/>
          <w:sz w:val="28"/>
          <w:szCs w:val="28"/>
        </w:rPr>
        <w:t>提案書類確認書</w:t>
      </w:r>
    </w:p>
    <w:p w14:paraId="421AFB9B" w14:textId="77777777" w:rsidR="00D4547B" w:rsidRPr="00493007"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493007" w:rsidRPr="00493007" w14:paraId="61873591" w14:textId="77777777" w:rsidTr="004420E9">
        <w:trPr>
          <w:trHeight w:val="631"/>
        </w:trPr>
        <w:tc>
          <w:tcPr>
            <w:tcW w:w="5145" w:type="dxa"/>
            <w:tcBorders>
              <w:right w:val="single" w:sz="4" w:space="0" w:color="auto"/>
            </w:tcBorders>
            <w:shd w:val="clear" w:color="auto" w:fill="B3B3B3"/>
            <w:vAlign w:val="center"/>
          </w:tcPr>
          <w:p w14:paraId="20334194" w14:textId="77777777" w:rsidR="00C44833" w:rsidRPr="00493007" w:rsidRDefault="00C44833" w:rsidP="00A55430">
            <w:pPr>
              <w:rPr>
                <w:rFonts w:ascii="ＭＳ ゴシック" w:eastAsia="ＭＳ ゴシック" w:hAnsi="ＭＳ ゴシック"/>
                <w:b/>
                <w:sz w:val="18"/>
                <w:szCs w:val="18"/>
              </w:rPr>
            </w:pPr>
            <w:r w:rsidRPr="00493007">
              <w:rPr>
                <w:rFonts w:ascii="ＭＳ ゴシック" w:eastAsia="ＭＳ ゴシック" w:hAnsi="ＭＳ ゴシック" w:hint="eastAsia"/>
                <w:b/>
                <w:sz w:val="18"/>
                <w:szCs w:val="18"/>
              </w:rPr>
              <w:t xml:space="preserve">３　</w:t>
            </w:r>
            <w:r w:rsidR="00A55430" w:rsidRPr="00493007">
              <w:rPr>
                <w:rFonts w:ascii="ＭＳ ゴシック" w:eastAsia="ＭＳ ゴシック" w:hAnsi="ＭＳ ゴシック" w:hint="eastAsia"/>
                <w:b/>
                <w:sz w:val="18"/>
                <w:szCs w:val="18"/>
              </w:rPr>
              <w:t>提出</w:t>
            </w:r>
            <w:r w:rsidRPr="00493007">
              <w:rPr>
                <w:rFonts w:ascii="ＭＳ ゴシック" w:eastAsia="ＭＳ ゴシック" w:hAnsi="ＭＳ ゴシック" w:hint="eastAsia"/>
                <w:b/>
                <w:sz w:val="18"/>
                <w:szCs w:val="18"/>
              </w:rPr>
              <w:t>書類</w:t>
            </w:r>
          </w:p>
        </w:tc>
        <w:tc>
          <w:tcPr>
            <w:tcW w:w="945" w:type="dxa"/>
            <w:tcBorders>
              <w:left w:val="single" w:sz="4" w:space="0" w:color="auto"/>
              <w:right w:val="single" w:sz="4" w:space="0" w:color="auto"/>
            </w:tcBorders>
            <w:shd w:val="clear" w:color="auto" w:fill="B3B3B3"/>
            <w:vAlign w:val="center"/>
          </w:tcPr>
          <w:p w14:paraId="69677D31" w14:textId="77777777" w:rsidR="004420E9" w:rsidRPr="00493007" w:rsidRDefault="004420E9" w:rsidP="004420E9">
            <w:pPr>
              <w:ind w:leftChars="-11" w:left="-23"/>
              <w:jc w:val="center"/>
              <w:rPr>
                <w:sz w:val="18"/>
                <w:szCs w:val="18"/>
              </w:rPr>
            </w:pPr>
            <w:r w:rsidRPr="00493007">
              <w:rPr>
                <w:rFonts w:hint="eastAsia"/>
                <w:sz w:val="18"/>
                <w:szCs w:val="18"/>
              </w:rPr>
              <w:t>様式</w:t>
            </w:r>
          </w:p>
          <w:p w14:paraId="423AA402" w14:textId="77777777" w:rsidR="00C44833" w:rsidRPr="00493007" w:rsidRDefault="004420E9" w:rsidP="004420E9">
            <w:pPr>
              <w:ind w:leftChars="-11" w:left="-23"/>
              <w:jc w:val="center"/>
              <w:rPr>
                <w:sz w:val="18"/>
                <w:szCs w:val="18"/>
              </w:rPr>
            </w:pPr>
            <w:r w:rsidRPr="00493007">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14:paraId="5EB2A715" w14:textId="77777777" w:rsidR="004420E9" w:rsidRPr="00493007" w:rsidRDefault="004420E9" w:rsidP="004420E9">
            <w:pPr>
              <w:ind w:leftChars="-11" w:left="-23"/>
              <w:jc w:val="center"/>
              <w:rPr>
                <w:sz w:val="18"/>
                <w:szCs w:val="18"/>
              </w:rPr>
            </w:pPr>
            <w:r w:rsidRPr="00493007">
              <w:rPr>
                <w:rFonts w:hint="eastAsia"/>
                <w:sz w:val="18"/>
                <w:szCs w:val="18"/>
              </w:rPr>
              <w:t>提出</w:t>
            </w:r>
          </w:p>
          <w:p w14:paraId="06C0BFFA" w14:textId="77777777" w:rsidR="00C44833" w:rsidRPr="00493007" w:rsidRDefault="004420E9" w:rsidP="004420E9">
            <w:pPr>
              <w:ind w:leftChars="-11" w:left="-23"/>
              <w:jc w:val="center"/>
              <w:rPr>
                <w:sz w:val="18"/>
                <w:szCs w:val="18"/>
              </w:rPr>
            </w:pPr>
            <w:r w:rsidRPr="00493007">
              <w:rPr>
                <w:rFonts w:hint="eastAsia"/>
                <w:sz w:val="18"/>
                <w:szCs w:val="18"/>
              </w:rPr>
              <w:t>部数</w:t>
            </w:r>
          </w:p>
        </w:tc>
        <w:tc>
          <w:tcPr>
            <w:tcW w:w="1102" w:type="dxa"/>
            <w:tcBorders>
              <w:left w:val="single" w:sz="4" w:space="0" w:color="auto"/>
              <w:right w:val="single" w:sz="4" w:space="0" w:color="auto"/>
            </w:tcBorders>
            <w:shd w:val="clear" w:color="auto" w:fill="auto"/>
            <w:vAlign w:val="center"/>
          </w:tcPr>
          <w:p w14:paraId="2B918A27" w14:textId="77777777" w:rsidR="00C44833" w:rsidRPr="00493007" w:rsidRDefault="00A55430" w:rsidP="00811E65">
            <w:pPr>
              <w:snapToGrid w:val="0"/>
              <w:ind w:leftChars="-11" w:left="-23"/>
              <w:jc w:val="center"/>
              <w:rPr>
                <w:sz w:val="18"/>
                <w:szCs w:val="18"/>
              </w:rPr>
            </w:pPr>
            <w:r w:rsidRPr="00493007">
              <w:rPr>
                <w:rFonts w:hint="eastAsia"/>
                <w:sz w:val="18"/>
                <w:szCs w:val="18"/>
              </w:rPr>
              <w:t>応募者</w:t>
            </w:r>
          </w:p>
          <w:p w14:paraId="096DB3B7" w14:textId="77777777" w:rsidR="00C44833" w:rsidRPr="00493007" w:rsidRDefault="00C44833" w:rsidP="00811E65">
            <w:pPr>
              <w:snapToGrid w:val="0"/>
              <w:ind w:leftChars="-11" w:left="-23"/>
              <w:jc w:val="center"/>
              <w:rPr>
                <w:sz w:val="18"/>
                <w:szCs w:val="18"/>
              </w:rPr>
            </w:pPr>
            <w:r w:rsidRPr="00493007">
              <w:rPr>
                <w:rFonts w:hint="eastAsia"/>
                <w:sz w:val="18"/>
                <w:szCs w:val="18"/>
              </w:rPr>
              <w:t>確認</w:t>
            </w:r>
          </w:p>
        </w:tc>
        <w:tc>
          <w:tcPr>
            <w:tcW w:w="1103" w:type="dxa"/>
            <w:tcBorders>
              <w:left w:val="single" w:sz="4" w:space="0" w:color="auto"/>
            </w:tcBorders>
            <w:shd w:val="clear" w:color="auto" w:fill="auto"/>
            <w:vAlign w:val="center"/>
          </w:tcPr>
          <w:p w14:paraId="50943A23" w14:textId="77777777" w:rsidR="00C44833" w:rsidRPr="00493007" w:rsidRDefault="00C44833" w:rsidP="00811E65">
            <w:pPr>
              <w:snapToGrid w:val="0"/>
              <w:ind w:leftChars="-11" w:left="-23"/>
              <w:jc w:val="center"/>
              <w:rPr>
                <w:sz w:val="18"/>
                <w:szCs w:val="18"/>
              </w:rPr>
            </w:pPr>
            <w:r w:rsidRPr="00493007">
              <w:rPr>
                <w:rFonts w:hint="eastAsia"/>
                <w:sz w:val="18"/>
                <w:szCs w:val="18"/>
              </w:rPr>
              <w:t>市確認</w:t>
            </w:r>
          </w:p>
        </w:tc>
      </w:tr>
      <w:tr w:rsidR="00493007" w:rsidRPr="00493007" w14:paraId="754FA68E" w14:textId="77777777">
        <w:trPr>
          <w:trHeight w:val="70"/>
        </w:trPr>
        <w:tc>
          <w:tcPr>
            <w:tcW w:w="5145" w:type="dxa"/>
            <w:tcBorders>
              <w:right w:val="nil"/>
            </w:tcBorders>
            <w:shd w:val="clear" w:color="auto" w:fill="D9D9D9"/>
          </w:tcPr>
          <w:p w14:paraId="1B1EE840" w14:textId="77777777" w:rsidR="00C44833" w:rsidRPr="00493007" w:rsidRDefault="00C44833" w:rsidP="00A55430">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（１）</w:t>
            </w:r>
            <w:r w:rsidR="00A55430" w:rsidRPr="00493007">
              <w:rPr>
                <w:rFonts w:ascii="ＭＳ ゴシック" w:eastAsia="ＭＳ ゴシック" w:hAnsi="ＭＳ ゴシック" w:hint="eastAsia"/>
                <w:sz w:val="18"/>
                <w:szCs w:val="18"/>
              </w:rPr>
              <w:t>提案書類の</w:t>
            </w:r>
            <w:r w:rsidRPr="00493007">
              <w:rPr>
                <w:rFonts w:ascii="ＭＳ ゴシック" w:eastAsia="ＭＳ ゴシック" w:hAnsi="ＭＳ ゴシック" w:hint="eastAsia"/>
                <w:sz w:val="18"/>
                <w:szCs w:val="18"/>
              </w:rPr>
              <w:t>確認書類</w:t>
            </w:r>
          </w:p>
        </w:tc>
        <w:tc>
          <w:tcPr>
            <w:tcW w:w="945" w:type="dxa"/>
            <w:tcBorders>
              <w:left w:val="nil"/>
              <w:right w:val="nil"/>
            </w:tcBorders>
            <w:shd w:val="clear" w:color="auto" w:fill="D9D9D9"/>
            <w:vAlign w:val="center"/>
          </w:tcPr>
          <w:p w14:paraId="0BC09A4C" w14:textId="77777777" w:rsidR="00C44833" w:rsidRPr="00493007" w:rsidRDefault="00C44833" w:rsidP="00EF0D4B">
            <w:pPr>
              <w:ind w:leftChars="-11" w:left="-23"/>
              <w:jc w:val="center"/>
              <w:rPr>
                <w:sz w:val="18"/>
                <w:szCs w:val="18"/>
              </w:rPr>
            </w:pPr>
          </w:p>
        </w:tc>
        <w:tc>
          <w:tcPr>
            <w:tcW w:w="735" w:type="dxa"/>
            <w:tcBorders>
              <w:left w:val="nil"/>
              <w:right w:val="nil"/>
            </w:tcBorders>
            <w:shd w:val="clear" w:color="auto" w:fill="D9D9D9"/>
            <w:vAlign w:val="center"/>
          </w:tcPr>
          <w:p w14:paraId="76EC0E2D" w14:textId="77777777" w:rsidR="00C44833" w:rsidRPr="00493007" w:rsidRDefault="00C44833" w:rsidP="00EF0D4B">
            <w:pPr>
              <w:ind w:leftChars="-11" w:left="-23"/>
              <w:jc w:val="center"/>
              <w:rPr>
                <w:sz w:val="18"/>
                <w:szCs w:val="18"/>
              </w:rPr>
            </w:pPr>
          </w:p>
        </w:tc>
        <w:tc>
          <w:tcPr>
            <w:tcW w:w="1102" w:type="dxa"/>
            <w:tcBorders>
              <w:left w:val="nil"/>
              <w:right w:val="nil"/>
            </w:tcBorders>
            <w:shd w:val="clear" w:color="auto" w:fill="D9D9D9"/>
            <w:vAlign w:val="center"/>
          </w:tcPr>
          <w:p w14:paraId="58E8D9DE" w14:textId="77777777" w:rsidR="00C44833" w:rsidRPr="00493007" w:rsidRDefault="00C44833" w:rsidP="00EF0D4B">
            <w:pPr>
              <w:ind w:leftChars="-11" w:left="-23"/>
              <w:jc w:val="center"/>
              <w:rPr>
                <w:sz w:val="18"/>
                <w:szCs w:val="18"/>
              </w:rPr>
            </w:pPr>
          </w:p>
        </w:tc>
        <w:tc>
          <w:tcPr>
            <w:tcW w:w="1103" w:type="dxa"/>
            <w:tcBorders>
              <w:left w:val="nil"/>
            </w:tcBorders>
            <w:shd w:val="clear" w:color="auto" w:fill="D9D9D9"/>
            <w:vAlign w:val="center"/>
          </w:tcPr>
          <w:p w14:paraId="77FB0DDC" w14:textId="77777777" w:rsidR="00C44833" w:rsidRPr="00493007" w:rsidRDefault="00C44833" w:rsidP="00EF0D4B">
            <w:pPr>
              <w:ind w:leftChars="-11" w:left="-23"/>
              <w:jc w:val="center"/>
              <w:rPr>
                <w:sz w:val="18"/>
                <w:szCs w:val="18"/>
              </w:rPr>
            </w:pPr>
          </w:p>
        </w:tc>
      </w:tr>
      <w:tr w:rsidR="00493007" w:rsidRPr="00493007" w14:paraId="3327BBB8" w14:textId="77777777">
        <w:trPr>
          <w:trHeight w:val="70"/>
        </w:trPr>
        <w:tc>
          <w:tcPr>
            <w:tcW w:w="5145" w:type="dxa"/>
          </w:tcPr>
          <w:p w14:paraId="0BB59CAF"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148AC3B"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３－１</w:t>
            </w:r>
          </w:p>
        </w:tc>
        <w:tc>
          <w:tcPr>
            <w:tcW w:w="735" w:type="dxa"/>
            <w:vAlign w:val="center"/>
          </w:tcPr>
          <w:p w14:paraId="6C043849"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78F03516"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323194D7"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1D73AA9A" w14:textId="77777777">
        <w:trPr>
          <w:trHeight w:val="70"/>
        </w:trPr>
        <w:tc>
          <w:tcPr>
            <w:tcW w:w="5145" w:type="dxa"/>
          </w:tcPr>
          <w:p w14:paraId="165963DA"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提案書類提出届</w:t>
            </w:r>
            <w:r w:rsidR="009E28F1" w:rsidRPr="00493007">
              <w:rPr>
                <w:rFonts w:asciiTheme="minorEastAsia" w:eastAsiaTheme="minorEastAsia" w:hAnsiTheme="minorEastAsia" w:hint="eastAsia"/>
                <w:sz w:val="18"/>
                <w:szCs w:val="18"/>
              </w:rPr>
              <w:t>兼誓約書</w:t>
            </w:r>
          </w:p>
        </w:tc>
        <w:tc>
          <w:tcPr>
            <w:tcW w:w="945" w:type="dxa"/>
            <w:vAlign w:val="center"/>
          </w:tcPr>
          <w:p w14:paraId="7E586C25"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３－２</w:t>
            </w:r>
          </w:p>
        </w:tc>
        <w:tc>
          <w:tcPr>
            <w:tcW w:w="735" w:type="dxa"/>
            <w:vAlign w:val="center"/>
          </w:tcPr>
          <w:p w14:paraId="2139D25C"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4247E445"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5B0D0488"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7E831C05" w14:textId="77777777">
        <w:trPr>
          <w:trHeight w:val="70"/>
        </w:trPr>
        <w:tc>
          <w:tcPr>
            <w:tcW w:w="5145" w:type="dxa"/>
          </w:tcPr>
          <w:p w14:paraId="79649D93" w14:textId="77777777" w:rsidR="00C44833" w:rsidRPr="00493007" w:rsidRDefault="00C44833"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提案書類確認書</w:t>
            </w:r>
          </w:p>
        </w:tc>
        <w:tc>
          <w:tcPr>
            <w:tcW w:w="945" w:type="dxa"/>
            <w:vAlign w:val="center"/>
          </w:tcPr>
          <w:p w14:paraId="23FE031F"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３－３</w:t>
            </w:r>
          </w:p>
        </w:tc>
        <w:tc>
          <w:tcPr>
            <w:tcW w:w="735" w:type="dxa"/>
            <w:vAlign w:val="center"/>
          </w:tcPr>
          <w:p w14:paraId="62CA7355"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0BB77121"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177BAC06"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69921DEE" w14:textId="77777777">
        <w:trPr>
          <w:trHeight w:val="70"/>
        </w:trPr>
        <w:tc>
          <w:tcPr>
            <w:tcW w:w="5145" w:type="dxa"/>
          </w:tcPr>
          <w:p w14:paraId="06D6F4B7" w14:textId="77777777" w:rsidR="00C44833"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公募</w:t>
            </w:r>
            <w:r w:rsidR="00453225" w:rsidRPr="00493007">
              <w:rPr>
                <w:rFonts w:asciiTheme="minorEastAsia" w:eastAsiaTheme="minorEastAsia" w:hAnsiTheme="minorEastAsia" w:hint="eastAsia"/>
                <w:sz w:val="18"/>
                <w:szCs w:val="18"/>
              </w:rPr>
              <w:t>条件及び要求水準</w:t>
            </w:r>
            <w:r w:rsidR="00C44833" w:rsidRPr="00493007">
              <w:rPr>
                <w:rFonts w:asciiTheme="minorEastAsia" w:eastAsiaTheme="minorEastAsia" w:hAnsiTheme="minorEastAsia" w:hint="eastAsia"/>
                <w:sz w:val="18"/>
                <w:szCs w:val="18"/>
              </w:rPr>
              <w:t>に関する誓約書</w:t>
            </w:r>
          </w:p>
        </w:tc>
        <w:tc>
          <w:tcPr>
            <w:tcW w:w="945" w:type="dxa"/>
            <w:vAlign w:val="center"/>
          </w:tcPr>
          <w:p w14:paraId="7F76BE8F"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３－４</w:t>
            </w:r>
          </w:p>
        </w:tc>
        <w:tc>
          <w:tcPr>
            <w:tcW w:w="735" w:type="dxa"/>
            <w:vAlign w:val="center"/>
          </w:tcPr>
          <w:p w14:paraId="097968FE" w14:textId="77777777" w:rsidR="00C44833" w:rsidRPr="00493007" w:rsidRDefault="00C44833"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shd w:val="clear" w:color="auto" w:fill="auto"/>
            <w:vAlign w:val="center"/>
          </w:tcPr>
          <w:p w14:paraId="11BD8143" w14:textId="77777777" w:rsidR="00C44833" w:rsidRPr="00493007"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2E14A887" w14:textId="77777777" w:rsidR="00C44833" w:rsidRPr="00493007" w:rsidRDefault="00C44833" w:rsidP="00EF0D4B">
            <w:pPr>
              <w:ind w:leftChars="-11" w:left="-23"/>
              <w:jc w:val="center"/>
              <w:rPr>
                <w:rFonts w:asciiTheme="minorEastAsia" w:eastAsiaTheme="minorEastAsia" w:hAnsiTheme="minorEastAsia"/>
                <w:sz w:val="18"/>
                <w:szCs w:val="18"/>
              </w:rPr>
            </w:pPr>
          </w:p>
        </w:tc>
      </w:tr>
      <w:tr w:rsidR="00493007" w:rsidRPr="00493007" w14:paraId="071BFC7B" w14:textId="77777777" w:rsidTr="0077405E">
        <w:trPr>
          <w:trHeight w:val="70"/>
        </w:trPr>
        <w:tc>
          <w:tcPr>
            <w:tcW w:w="5145" w:type="dxa"/>
            <w:tcBorders>
              <w:right w:val="nil"/>
            </w:tcBorders>
            <w:shd w:val="clear" w:color="auto" w:fill="D9D9D9"/>
          </w:tcPr>
          <w:p w14:paraId="259319F7" w14:textId="77777777" w:rsidR="00F4227E" w:rsidRPr="00493007" w:rsidRDefault="00F4227E" w:rsidP="00483598">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（２）</w:t>
            </w:r>
            <w:r w:rsidR="00483598" w:rsidRPr="00493007">
              <w:rPr>
                <w:rFonts w:ascii="ＭＳ ゴシック" w:eastAsia="ＭＳ ゴシック" w:hAnsi="ＭＳ ゴシック" w:hint="eastAsia"/>
                <w:sz w:val="18"/>
                <w:szCs w:val="18"/>
              </w:rPr>
              <w:t>見積</w:t>
            </w:r>
            <w:r w:rsidRPr="00493007">
              <w:rPr>
                <w:rFonts w:ascii="ＭＳ ゴシック" w:eastAsia="ＭＳ ゴシック" w:hAnsi="ＭＳ ゴシック" w:hint="eastAsia"/>
                <w:sz w:val="18"/>
                <w:szCs w:val="18"/>
              </w:rPr>
              <w:t>価格に関する提出書類</w:t>
            </w:r>
          </w:p>
        </w:tc>
        <w:tc>
          <w:tcPr>
            <w:tcW w:w="945" w:type="dxa"/>
            <w:tcBorders>
              <w:left w:val="nil"/>
              <w:right w:val="nil"/>
            </w:tcBorders>
            <w:shd w:val="clear" w:color="auto" w:fill="D9D9D9"/>
            <w:vAlign w:val="center"/>
          </w:tcPr>
          <w:p w14:paraId="1757DECB"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210ABEDB"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bottom w:val="single" w:sz="4" w:space="0" w:color="auto"/>
              <w:right w:val="nil"/>
            </w:tcBorders>
            <w:shd w:val="clear" w:color="auto" w:fill="D9D9D9"/>
            <w:vAlign w:val="center"/>
          </w:tcPr>
          <w:p w14:paraId="3448985F" w14:textId="77777777" w:rsidR="00F4227E" w:rsidRPr="00493007" w:rsidRDefault="00F4227E" w:rsidP="00EF0D4B">
            <w:pPr>
              <w:ind w:leftChars="-11" w:left="-23"/>
              <w:jc w:val="center"/>
              <w:rPr>
                <w:sz w:val="18"/>
                <w:szCs w:val="18"/>
              </w:rPr>
            </w:pPr>
          </w:p>
        </w:tc>
        <w:tc>
          <w:tcPr>
            <w:tcW w:w="1103" w:type="dxa"/>
            <w:tcBorders>
              <w:left w:val="nil"/>
            </w:tcBorders>
            <w:shd w:val="clear" w:color="auto" w:fill="D9D9D9"/>
            <w:vAlign w:val="center"/>
          </w:tcPr>
          <w:p w14:paraId="600A52EB" w14:textId="77777777" w:rsidR="00F4227E" w:rsidRPr="00493007" w:rsidRDefault="00F4227E" w:rsidP="00EF0D4B">
            <w:pPr>
              <w:ind w:leftChars="-11" w:left="-23"/>
              <w:jc w:val="center"/>
              <w:rPr>
                <w:sz w:val="18"/>
                <w:szCs w:val="18"/>
              </w:rPr>
            </w:pPr>
          </w:p>
        </w:tc>
      </w:tr>
      <w:tr w:rsidR="00493007" w:rsidRPr="00493007" w14:paraId="62B29519" w14:textId="77777777" w:rsidTr="0077405E">
        <w:trPr>
          <w:trHeight w:val="70"/>
        </w:trPr>
        <w:tc>
          <w:tcPr>
            <w:tcW w:w="5145" w:type="dxa"/>
          </w:tcPr>
          <w:p w14:paraId="57B1BEDE" w14:textId="77777777" w:rsidR="00F4227E" w:rsidRPr="00493007" w:rsidRDefault="00F4227E" w:rsidP="00EF0D4B">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表紙</w:t>
            </w:r>
          </w:p>
        </w:tc>
        <w:tc>
          <w:tcPr>
            <w:tcW w:w="945" w:type="dxa"/>
            <w:vAlign w:val="center"/>
          </w:tcPr>
          <w:p w14:paraId="58F42FBA"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４－１</w:t>
            </w:r>
          </w:p>
        </w:tc>
        <w:tc>
          <w:tcPr>
            <w:tcW w:w="735" w:type="dxa"/>
            <w:vAlign w:val="center"/>
          </w:tcPr>
          <w:p w14:paraId="2AD7CDAF"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33FA879E"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2D319875"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1803604F" w14:textId="77777777" w:rsidTr="0077405E">
        <w:trPr>
          <w:trHeight w:val="70"/>
        </w:trPr>
        <w:tc>
          <w:tcPr>
            <w:tcW w:w="5145" w:type="dxa"/>
          </w:tcPr>
          <w:p w14:paraId="780EBCB1" w14:textId="77777777" w:rsidR="00F4227E"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見積書</w:t>
            </w:r>
          </w:p>
        </w:tc>
        <w:tc>
          <w:tcPr>
            <w:tcW w:w="945" w:type="dxa"/>
            <w:vAlign w:val="center"/>
          </w:tcPr>
          <w:p w14:paraId="6869BF9E"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４－２</w:t>
            </w:r>
          </w:p>
        </w:tc>
        <w:tc>
          <w:tcPr>
            <w:tcW w:w="735" w:type="dxa"/>
            <w:vAlign w:val="center"/>
          </w:tcPr>
          <w:p w14:paraId="3BE91133"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7745B494"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482D96EA"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5ED803D4" w14:textId="77777777" w:rsidTr="0077405E">
        <w:trPr>
          <w:trHeight w:val="70"/>
        </w:trPr>
        <w:tc>
          <w:tcPr>
            <w:tcW w:w="5145" w:type="dxa"/>
          </w:tcPr>
          <w:p w14:paraId="54926D3F" w14:textId="449415F9" w:rsidR="00F4227E" w:rsidRPr="00493007" w:rsidRDefault="00A55430" w:rsidP="00A55430">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見積</w:t>
            </w:r>
            <w:r w:rsidR="00F4227E" w:rsidRPr="00493007">
              <w:rPr>
                <w:rFonts w:asciiTheme="minorEastAsia" w:eastAsiaTheme="minorEastAsia" w:hAnsiTheme="minorEastAsia" w:hint="eastAsia"/>
                <w:sz w:val="18"/>
                <w:szCs w:val="18"/>
              </w:rPr>
              <w:t>金額内訳書</w:t>
            </w:r>
          </w:p>
        </w:tc>
        <w:tc>
          <w:tcPr>
            <w:tcW w:w="945" w:type="dxa"/>
            <w:vAlign w:val="center"/>
          </w:tcPr>
          <w:p w14:paraId="1075ECB8"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４－３</w:t>
            </w:r>
          </w:p>
        </w:tc>
        <w:tc>
          <w:tcPr>
            <w:tcW w:w="735" w:type="dxa"/>
            <w:vAlign w:val="center"/>
          </w:tcPr>
          <w:p w14:paraId="170718BA" w14:textId="77777777" w:rsidR="00F4227E" w:rsidRPr="00493007" w:rsidRDefault="00F4227E" w:rsidP="00EF0D4B">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1部</w:t>
            </w:r>
          </w:p>
        </w:tc>
        <w:tc>
          <w:tcPr>
            <w:tcW w:w="1102" w:type="dxa"/>
            <w:tcBorders>
              <w:tr2bl w:val="single" w:sz="4" w:space="0" w:color="auto"/>
            </w:tcBorders>
            <w:shd w:val="clear" w:color="auto" w:fill="auto"/>
            <w:vAlign w:val="center"/>
          </w:tcPr>
          <w:p w14:paraId="064C4ECC"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14:paraId="38779691" w14:textId="77777777" w:rsidR="00F4227E" w:rsidRPr="00493007" w:rsidRDefault="00F4227E" w:rsidP="00EF0D4B">
            <w:pPr>
              <w:ind w:leftChars="-11" w:left="-23"/>
              <w:jc w:val="center"/>
              <w:rPr>
                <w:rFonts w:asciiTheme="minorEastAsia" w:eastAsiaTheme="minorEastAsia" w:hAnsiTheme="minorEastAsia"/>
                <w:sz w:val="18"/>
                <w:szCs w:val="18"/>
              </w:rPr>
            </w:pPr>
          </w:p>
        </w:tc>
      </w:tr>
      <w:tr w:rsidR="00493007" w:rsidRPr="00493007" w14:paraId="5F9E06E2" w14:textId="77777777">
        <w:trPr>
          <w:trHeight w:val="70"/>
        </w:trPr>
        <w:tc>
          <w:tcPr>
            <w:tcW w:w="5145" w:type="dxa"/>
            <w:tcBorders>
              <w:right w:val="nil"/>
            </w:tcBorders>
            <w:shd w:val="clear" w:color="auto" w:fill="D9D9D9"/>
          </w:tcPr>
          <w:p w14:paraId="2BA67333" w14:textId="77777777" w:rsidR="00F4227E" w:rsidRPr="00493007" w:rsidRDefault="00F4227E" w:rsidP="00EF0D4B">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2B9E2945"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D9D9D9"/>
            <w:vAlign w:val="center"/>
          </w:tcPr>
          <w:p w14:paraId="6DA20951"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D9D9D9"/>
            <w:vAlign w:val="center"/>
          </w:tcPr>
          <w:p w14:paraId="7C4C4CAD" w14:textId="77777777" w:rsidR="00F4227E" w:rsidRPr="00493007" w:rsidRDefault="00F4227E" w:rsidP="00EF0D4B">
            <w:pPr>
              <w:ind w:leftChars="-11" w:left="-23"/>
              <w:jc w:val="center"/>
              <w:rPr>
                <w:sz w:val="18"/>
                <w:szCs w:val="18"/>
              </w:rPr>
            </w:pPr>
          </w:p>
        </w:tc>
        <w:tc>
          <w:tcPr>
            <w:tcW w:w="1103" w:type="dxa"/>
            <w:tcBorders>
              <w:left w:val="nil"/>
            </w:tcBorders>
            <w:shd w:val="clear" w:color="auto" w:fill="D9D9D9"/>
            <w:vAlign w:val="center"/>
          </w:tcPr>
          <w:p w14:paraId="16268A8D" w14:textId="77777777" w:rsidR="00F4227E" w:rsidRPr="00493007" w:rsidRDefault="00F4227E" w:rsidP="00EF0D4B">
            <w:pPr>
              <w:ind w:leftChars="-11" w:left="-23"/>
              <w:jc w:val="center"/>
              <w:rPr>
                <w:sz w:val="18"/>
                <w:szCs w:val="18"/>
              </w:rPr>
            </w:pPr>
          </w:p>
        </w:tc>
      </w:tr>
      <w:tr w:rsidR="00493007" w:rsidRPr="00493007" w14:paraId="0332B118" w14:textId="77777777">
        <w:trPr>
          <w:trHeight w:val="70"/>
        </w:trPr>
        <w:tc>
          <w:tcPr>
            <w:tcW w:w="5145" w:type="dxa"/>
            <w:tcBorders>
              <w:right w:val="nil"/>
            </w:tcBorders>
            <w:shd w:val="clear" w:color="auto" w:fill="F3F3F3"/>
          </w:tcPr>
          <w:p w14:paraId="4C7AE6C4" w14:textId="77777777" w:rsidR="00F4227E" w:rsidRPr="00493007" w:rsidRDefault="00F4227E" w:rsidP="00EF0D4B">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14:paraId="21F3BECD" w14:textId="77777777" w:rsidR="00F4227E" w:rsidRPr="00493007" w:rsidRDefault="00F4227E" w:rsidP="00EF0D4B">
            <w:pPr>
              <w:ind w:leftChars="-11" w:left="-23"/>
              <w:jc w:val="center"/>
              <w:rPr>
                <w:sz w:val="18"/>
                <w:szCs w:val="18"/>
              </w:rPr>
            </w:pPr>
          </w:p>
        </w:tc>
        <w:tc>
          <w:tcPr>
            <w:tcW w:w="735" w:type="dxa"/>
            <w:tcBorders>
              <w:left w:val="nil"/>
              <w:right w:val="nil"/>
            </w:tcBorders>
            <w:shd w:val="clear" w:color="auto" w:fill="F3F3F3"/>
            <w:vAlign w:val="center"/>
          </w:tcPr>
          <w:p w14:paraId="1EEB90E5" w14:textId="77777777" w:rsidR="00F4227E" w:rsidRPr="00493007" w:rsidRDefault="00F4227E"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4E227389" w14:textId="77777777" w:rsidR="00F4227E" w:rsidRPr="00493007" w:rsidRDefault="00F4227E" w:rsidP="00EF0D4B">
            <w:pPr>
              <w:ind w:leftChars="-11" w:left="-23"/>
              <w:jc w:val="center"/>
              <w:rPr>
                <w:sz w:val="18"/>
                <w:szCs w:val="18"/>
              </w:rPr>
            </w:pPr>
          </w:p>
        </w:tc>
        <w:tc>
          <w:tcPr>
            <w:tcW w:w="1103" w:type="dxa"/>
            <w:tcBorders>
              <w:left w:val="nil"/>
            </w:tcBorders>
            <w:shd w:val="clear" w:color="auto" w:fill="F3F3F3"/>
            <w:vAlign w:val="center"/>
          </w:tcPr>
          <w:p w14:paraId="1AB74083" w14:textId="77777777" w:rsidR="00F4227E" w:rsidRPr="00493007" w:rsidRDefault="00F4227E" w:rsidP="00EF0D4B">
            <w:pPr>
              <w:ind w:leftChars="-11" w:left="-23"/>
              <w:jc w:val="center"/>
              <w:rPr>
                <w:sz w:val="18"/>
                <w:szCs w:val="18"/>
              </w:rPr>
            </w:pPr>
          </w:p>
        </w:tc>
      </w:tr>
      <w:tr w:rsidR="00493007" w:rsidRPr="00493007" w14:paraId="578B4EEC" w14:textId="77777777">
        <w:trPr>
          <w:trHeight w:val="70"/>
        </w:trPr>
        <w:tc>
          <w:tcPr>
            <w:tcW w:w="5145" w:type="dxa"/>
          </w:tcPr>
          <w:p w14:paraId="4AC08E7B" w14:textId="77777777" w:rsidR="0055612A" w:rsidRPr="00493007" w:rsidRDefault="0055612A" w:rsidP="00822C60">
            <w:pPr>
              <w:ind w:firstLineChars="100" w:firstLine="180"/>
              <w:rPr>
                <w:sz w:val="18"/>
                <w:szCs w:val="18"/>
              </w:rPr>
            </w:pPr>
            <w:r w:rsidRPr="00493007">
              <w:rPr>
                <w:rFonts w:hint="eastAsia"/>
                <w:sz w:val="18"/>
                <w:szCs w:val="18"/>
              </w:rPr>
              <w:t>表紙</w:t>
            </w:r>
          </w:p>
        </w:tc>
        <w:tc>
          <w:tcPr>
            <w:tcW w:w="945" w:type="dxa"/>
            <w:vAlign w:val="center"/>
          </w:tcPr>
          <w:p w14:paraId="5826D755" w14:textId="77777777" w:rsidR="0055612A" w:rsidRPr="00493007" w:rsidRDefault="0055612A" w:rsidP="00822C60">
            <w:pPr>
              <w:ind w:leftChars="-11" w:left="-23"/>
              <w:jc w:val="center"/>
              <w:rPr>
                <w:sz w:val="18"/>
                <w:szCs w:val="18"/>
              </w:rPr>
            </w:pPr>
            <w:r w:rsidRPr="00493007">
              <w:rPr>
                <w:rFonts w:hint="eastAsia"/>
                <w:sz w:val="18"/>
                <w:szCs w:val="18"/>
              </w:rPr>
              <w:t>５－１</w:t>
            </w:r>
          </w:p>
        </w:tc>
        <w:tc>
          <w:tcPr>
            <w:tcW w:w="735" w:type="dxa"/>
            <w:vAlign w:val="center"/>
          </w:tcPr>
          <w:p w14:paraId="651FAFC5" w14:textId="6FC7718A" w:rsidR="0055612A" w:rsidRPr="00493007" w:rsidRDefault="00BF1AFF" w:rsidP="00822C60">
            <w:pPr>
              <w:ind w:leftChars="-11" w:left="-23"/>
              <w:jc w:val="center"/>
              <w:rPr>
                <w:rFonts w:asciiTheme="minorEastAsia" w:eastAsiaTheme="minorEastAsia" w:hAnsiTheme="minorEastAsia"/>
                <w:sz w:val="18"/>
                <w:szCs w:val="18"/>
              </w:rPr>
            </w:pPr>
            <w:ins w:id="153" w:author="作成者">
              <w:r>
                <w:rPr>
                  <w:rFonts w:asciiTheme="minorEastAsia" w:eastAsiaTheme="minorEastAsia" w:hAnsiTheme="minorEastAsia" w:hint="eastAsia"/>
                  <w:sz w:val="18"/>
                  <w:szCs w:val="18"/>
                </w:rPr>
                <w:t>20</w:t>
              </w:r>
            </w:ins>
            <w:del w:id="154" w:author="作成者">
              <w:r w:rsidR="0055612A" w:rsidRPr="00493007" w:rsidDel="00BF1AFF">
                <w:rPr>
                  <w:rFonts w:asciiTheme="minorEastAsia" w:eastAsiaTheme="minorEastAsia" w:hAnsiTheme="minorEastAsia" w:hint="eastAsia"/>
                  <w:sz w:val="18"/>
                  <w:szCs w:val="18"/>
                </w:rPr>
                <w:delText>15</w:delText>
              </w:r>
            </w:del>
            <w:r w:rsidR="0055612A" w:rsidRPr="00493007">
              <w:rPr>
                <w:rFonts w:asciiTheme="minorEastAsia" w:eastAsiaTheme="minorEastAsia" w:hAnsiTheme="minorEastAsia" w:hint="eastAsia"/>
                <w:sz w:val="18"/>
                <w:szCs w:val="18"/>
              </w:rPr>
              <w:t>部</w:t>
            </w:r>
          </w:p>
        </w:tc>
        <w:tc>
          <w:tcPr>
            <w:tcW w:w="1102" w:type="dxa"/>
            <w:shd w:val="clear" w:color="auto" w:fill="auto"/>
            <w:vAlign w:val="center"/>
          </w:tcPr>
          <w:p w14:paraId="0BA6F4E2"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1F0D2D30" w14:textId="77777777" w:rsidR="0055612A" w:rsidRPr="00493007" w:rsidRDefault="0055612A" w:rsidP="00EF0D4B">
            <w:pPr>
              <w:ind w:leftChars="-11" w:left="-23"/>
              <w:jc w:val="center"/>
              <w:rPr>
                <w:sz w:val="18"/>
                <w:szCs w:val="18"/>
              </w:rPr>
            </w:pPr>
          </w:p>
        </w:tc>
      </w:tr>
      <w:tr w:rsidR="001635CB" w:rsidRPr="00493007" w14:paraId="5FD38A96" w14:textId="77777777" w:rsidTr="001635CB">
        <w:trPr>
          <w:trHeight w:val="70"/>
        </w:trPr>
        <w:tc>
          <w:tcPr>
            <w:tcW w:w="5145" w:type="dxa"/>
          </w:tcPr>
          <w:p w14:paraId="5455283C" w14:textId="0570BE17" w:rsidR="001635CB" w:rsidRPr="00493007" w:rsidRDefault="001635CB" w:rsidP="001635CB">
            <w:pPr>
              <w:ind w:firstLineChars="100" w:firstLine="180"/>
              <w:rPr>
                <w:sz w:val="18"/>
                <w:szCs w:val="18"/>
              </w:rPr>
            </w:pPr>
            <w:r w:rsidRPr="00493007">
              <w:rPr>
                <w:rFonts w:hint="eastAsia"/>
                <w:sz w:val="18"/>
                <w:szCs w:val="18"/>
              </w:rPr>
              <w:t>事業実施提案書１</w:t>
            </w:r>
            <w:r w:rsidRPr="00493007">
              <w:rPr>
                <w:rFonts w:hint="eastAsia"/>
                <w:sz w:val="18"/>
                <w:szCs w:val="18"/>
              </w:rPr>
              <w:t xml:space="preserve"> </w:t>
            </w:r>
            <w:r w:rsidRPr="00493007">
              <w:rPr>
                <w:rFonts w:hint="eastAsia"/>
                <w:sz w:val="18"/>
                <w:szCs w:val="18"/>
              </w:rPr>
              <w:t>：</w:t>
            </w:r>
            <w:r w:rsidR="00A54F6C">
              <w:rPr>
                <w:rFonts w:hint="eastAsia"/>
                <w:sz w:val="18"/>
                <w:szCs w:val="18"/>
              </w:rPr>
              <w:t>事業提案概要</w:t>
            </w:r>
          </w:p>
        </w:tc>
        <w:tc>
          <w:tcPr>
            <w:tcW w:w="945" w:type="dxa"/>
            <w:vAlign w:val="center"/>
          </w:tcPr>
          <w:p w14:paraId="61F569C0" w14:textId="77777777" w:rsidR="001635CB" w:rsidRPr="00493007" w:rsidRDefault="001635CB" w:rsidP="001635CB">
            <w:pPr>
              <w:ind w:leftChars="-11" w:left="-23"/>
              <w:jc w:val="center"/>
              <w:rPr>
                <w:sz w:val="18"/>
                <w:szCs w:val="18"/>
              </w:rPr>
            </w:pPr>
            <w:r w:rsidRPr="00493007">
              <w:rPr>
                <w:rFonts w:hint="eastAsia"/>
                <w:sz w:val="18"/>
                <w:szCs w:val="18"/>
              </w:rPr>
              <w:t>５－２</w:t>
            </w:r>
          </w:p>
        </w:tc>
        <w:tc>
          <w:tcPr>
            <w:tcW w:w="735" w:type="dxa"/>
            <w:vAlign w:val="center"/>
          </w:tcPr>
          <w:p w14:paraId="1EE6D06E" w14:textId="7C266F8C" w:rsidR="001635CB" w:rsidRPr="00493007" w:rsidRDefault="001635CB" w:rsidP="001635CB">
            <w:pPr>
              <w:ind w:leftChars="-11" w:left="-23"/>
              <w:jc w:val="center"/>
              <w:rPr>
                <w:rFonts w:asciiTheme="minorEastAsia" w:eastAsiaTheme="minorEastAsia" w:hAnsiTheme="minorEastAsia"/>
                <w:sz w:val="18"/>
                <w:szCs w:val="18"/>
              </w:rPr>
            </w:pPr>
            <w:del w:id="155" w:author="作成者">
              <w:r w:rsidRPr="00493007" w:rsidDel="00BF1AFF">
                <w:rPr>
                  <w:rFonts w:asciiTheme="minorEastAsia" w:eastAsiaTheme="minorEastAsia" w:hAnsiTheme="minorEastAsia" w:hint="eastAsia"/>
                  <w:sz w:val="18"/>
                  <w:szCs w:val="18"/>
                </w:rPr>
                <w:delText>15</w:delText>
              </w:r>
            </w:del>
            <w:ins w:id="156" w:author="作成者">
              <w:r w:rsidR="00BF1AFF">
                <w:rPr>
                  <w:rFonts w:asciiTheme="minorEastAsia" w:eastAsiaTheme="minorEastAsia" w:hAnsiTheme="minorEastAsia" w:hint="eastAsia"/>
                  <w:sz w:val="18"/>
                  <w:szCs w:val="18"/>
                </w:rPr>
                <w:t>20</w:t>
              </w:r>
            </w:ins>
            <w:r w:rsidRPr="00493007">
              <w:rPr>
                <w:rFonts w:asciiTheme="minorEastAsia" w:eastAsiaTheme="minorEastAsia" w:hAnsiTheme="minorEastAsia" w:hint="eastAsia"/>
                <w:sz w:val="18"/>
                <w:szCs w:val="18"/>
              </w:rPr>
              <w:t>部</w:t>
            </w:r>
          </w:p>
        </w:tc>
        <w:tc>
          <w:tcPr>
            <w:tcW w:w="1102" w:type="dxa"/>
            <w:shd w:val="clear" w:color="auto" w:fill="auto"/>
            <w:vAlign w:val="center"/>
          </w:tcPr>
          <w:p w14:paraId="17D6D219" w14:textId="77777777" w:rsidR="001635CB" w:rsidRPr="00493007" w:rsidRDefault="001635CB" w:rsidP="001635CB">
            <w:pPr>
              <w:ind w:leftChars="-11" w:left="-23"/>
              <w:jc w:val="center"/>
              <w:rPr>
                <w:sz w:val="18"/>
                <w:szCs w:val="18"/>
              </w:rPr>
            </w:pPr>
          </w:p>
        </w:tc>
        <w:tc>
          <w:tcPr>
            <w:tcW w:w="1103" w:type="dxa"/>
            <w:shd w:val="clear" w:color="auto" w:fill="auto"/>
            <w:vAlign w:val="center"/>
          </w:tcPr>
          <w:p w14:paraId="2746BD29" w14:textId="77777777" w:rsidR="001635CB" w:rsidRPr="00493007" w:rsidRDefault="001635CB" w:rsidP="001635CB">
            <w:pPr>
              <w:ind w:leftChars="-11" w:left="-23"/>
              <w:jc w:val="center"/>
              <w:rPr>
                <w:sz w:val="18"/>
                <w:szCs w:val="18"/>
              </w:rPr>
            </w:pPr>
          </w:p>
        </w:tc>
      </w:tr>
      <w:tr w:rsidR="00493007" w:rsidRPr="00493007" w14:paraId="0EF9010E" w14:textId="77777777">
        <w:trPr>
          <w:trHeight w:val="70"/>
        </w:trPr>
        <w:tc>
          <w:tcPr>
            <w:tcW w:w="5145" w:type="dxa"/>
          </w:tcPr>
          <w:p w14:paraId="165F8E53" w14:textId="1C088B0C" w:rsidR="0055612A" w:rsidRPr="00493007" w:rsidRDefault="0055612A" w:rsidP="00822C60">
            <w:pPr>
              <w:ind w:firstLineChars="100" w:firstLine="180"/>
              <w:rPr>
                <w:sz w:val="18"/>
                <w:szCs w:val="18"/>
              </w:rPr>
            </w:pPr>
            <w:r w:rsidRPr="00493007">
              <w:rPr>
                <w:rFonts w:hint="eastAsia"/>
                <w:sz w:val="18"/>
                <w:szCs w:val="18"/>
              </w:rPr>
              <w:t>事業実施提案書</w:t>
            </w:r>
            <w:r w:rsidR="001635CB">
              <w:rPr>
                <w:rFonts w:hint="eastAsia"/>
                <w:sz w:val="18"/>
                <w:szCs w:val="18"/>
              </w:rPr>
              <w:t>２</w:t>
            </w:r>
            <w:r w:rsidRPr="00493007">
              <w:rPr>
                <w:rFonts w:hint="eastAsia"/>
                <w:sz w:val="18"/>
                <w:szCs w:val="18"/>
              </w:rPr>
              <w:t xml:space="preserve"> </w:t>
            </w:r>
            <w:r w:rsidRPr="00493007">
              <w:rPr>
                <w:rFonts w:hint="eastAsia"/>
                <w:sz w:val="18"/>
                <w:szCs w:val="18"/>
              </w:rPr>
              <w:t>：事業実施</w:t>
            </w:r>
            <w:r w:rsidR="00617A11">
              <w:rPr>
                <w:rFonts w:hint="eastAsia"/>
                <w:sz w:val="18"/>
                <w:szCs w:val="18"/>
              </w:rPr>
              <w:t>における基本方針等</w:t>
            </w:r>
          </w:p>
        </w:tc>
        <w:tc>
          <w:tcPr>
            <w:tcW w:w="945" w:type="dxa"/>
            <w:vAlign w:val="center"/>
          </w:tcPr>
          <w:p w14:paraId="6AE3D0C7" w14:textId="47E536AA" w:rsidR="0055612A" w:rsidRPr="00493007" w:rsidRDefault="0055612A" w:rsidP="00822C60">
            <w:pPr>
              <w:ind w:leftChars="-11" w:left="-23"/>
              <w:jc w:val="center"/>
              <w:rPr>
                <w:sz w:val="18"/>
                <w:szCs w:val="18"/>
              </w:rPr>
            </w:pPr>
            <w:r w:rsidRPr="00493007">
              <w:rPr>
                <w:rFonts w:hint="eastAsia"/>
                <w:sz w:val="18"/>
                <w:szCs w:val="18"/>
              </w:rPr>
              <w:t>５－</w:t>
            </w:r>
            <w:r w:rsidR="00A54F6C">
              <w:rPr>
                <w:rFonts w:hint="eastAsia"/>
                <w:sz w:val="18"/>
                <w:szCs w:val="18"/>
              </w:rPr>
              <w:t>３</w:t>
            </w:r>
          </w:p>
        </w:tc>
        <w:tc>
          <w:tcPr>
            <w:tcW w:w="735" w:type="dxa"/>
            <w:vAlign w:val="center"/>
          </w:tcPr>
          <w:p w14:paraId="40CD5F33" w14:textId="3B57677B" w:rsidR="0055612A" w:rsidRPr="00493007" w:rsidRDefault="0055612A" w:rsidP="00822C60">
            <w:pPr>
              <w:ind w:leftChars="-11" w:left="-23"/>
              <w:jc w:val="center"/>
              <w:rPr>
                <w:rFonts w:asciiTheme="minorEastAsia" w:eastAsiaTheme="minorEastAsia" w:hAnsiTheme="minorEastAsia"/>
                <w:sz w:val="18"/>
                <w:szCs w:val="18"/>
              </w:rPr>
            </w:pPr>
            <w:del w:id="157" w:author="作成者">
              <w:r w:rsidRPr="00493007" w:rsidDel="00BF1AFF">
                <w:rPr>
                  <w:rFonts w:asciiTheme="minorEastAsia" w:eastAsiaTheme="minorEastAsia" w:hAnsiTheme="minorEastAsia" w:hint="eastAsia"/>
                  <w:sz w:val="18"/>
                  <w:szCs w:val="18"/>
                </w:rPr>
                <w:delText>15</w:delText>
              </w:r>
            </w:del>
            <w:ins w:id="158" w:author="作成者">
              <w:r w:rsidR="00BF1AFF">
                <w:rPr>
                  <w:rFonts w:asciiTheme="minorEastAsia" w:eastAsiaTheme="minorEastAsia" w:hAnsiTheme="minorEastAsia" w:hint="eastAsia"/>
                  <w:sz w:val="18"/>
                  <w:szCs w:val="18"/>
                </w:rPr>
                <w:t>20</w:t>
              </w:r>
            </w:ins>
            <w:r w:rsidRPr="00493007">
              <w:rPr>
                <w:rFonts w:asciiTheme="minorEastAsia" w:eastAsiaTheme="minorEastAsia" w:hAnsiTheme="minorEastAsia" w:hint="eastAsia"/>
                <w:sz w:val="18"/>
                <w:szCs w:val="18"/>
              </w:rPr>
              <w:t>部</w:t>
            </w:r>
          </w:p>
        </w:tc>
        <w:tc>
          <w:tcPr>
            <w:tcW w:w="1102" w:type="dxa"/>
            <w:shd w:val="clear" w:color="auto" w:fill="auto"/>
            <w:vAlign w:val="center"/>
          </w:tcPr>
          <w:p w14:paraId="21C9F993"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5C785245" w14:textId="77777777" w:rsidR="0055612A" w:rsidRPr="00493007" w:rsidRDefault="0055612A" w:rsidP="00EF0D4B">
            <w:pPr>
              <w:ind w:leftChars="-11" w:left="-23"/>
              <w:jc w:val="center"/>
              <w:rPr>
                <w:sz w:val="18"/>
                <w:szCs w:val="18"/>
              </w:rPr>
            </w:pPr>
          </w:p>
        </w:tc>
      </w:tr>
      <w:tr w:rsidR="00493007" w:rsidRPr="00493007" w14:paraId="6B8948BA" w14:textId="77777777">
        <w:trPr>
          <w:trHeight w:val="70"/>
        </w:trPr>
        <w:tc>
          <w:tcPr>
            <w:tcW w:w="5145" w:type="dxa"/>
          </w:tcPr>
          <w:p w14:paraId="01AA1D5A" w14:textId="21C83250" w:rsidR="0055612A" w:rsidRPr="00493007" w:rsidRDefault="0055612A" w:rsidP="00B0712B">
            <w:pPr>
              <w:ind w:leftChars="86" w:left="1981" w:hangingChars="1000" w:hanging="1800"/>
              <w:rPr>
                <w:sz w:val="18"/>
                <w:szCs w:val="18"/>
              </w:rPr>
            </w:pPr>
            <w:r w:rsidRPr="00493007">
              <w:rPr>
                <w:rFonts w:hint="eastAsia"/>
                <w:sz w:val="18"/>
                <w:szCs w:val="18"/>
              </w:rPr>
              <w:t>事業実施提案書</w:t>
            </w:r>
            <w:r w:rsidR="001635CB">
              <w:rPr>
                <w:rFonts w:hint="eastAsia"/>
                <w:sz w:val="18"/>
                <w:szCs w:val="18"/>
              </w:rPr>
              <w:t>３</w:t>
            </w:r>
            <w:r w:rsidRPr="00493007">
              <w:rPr>
                <w:rFonts w:hint="eastAsia"/>
                <w:sz w:val="18"/>
                <w:szCs w:val="18"/>
              </w:rPr>
              <w:t xml:space="preserve"> </w:t>
            </w:r>
            <w:r w:rsidRPr="00493007">
              <w:rPr>
                <w:rFonts w:hint="eastAsia"/>
                <w:sz w:val="18"/>
                <w:szCs w:val="18"/>
              </w:rPr>
              <w:t>：リスク</w:t>
            </w:r>
            <w:r w:rsidR="00617A11">
              <w:rPr>
                <w:rFonts w:hint="eastAsia"/>
                <w:sz w:val="18"/>
                <w:szCs w:val="18"/>
              </w:rPr>
              <w:t>認識と対策</w:t>
            </w:r>
          </w:p>
        </w:tc>
        <w:tc>
          <w:tcPr>
            <w:tcW w:w="945" w:type="dxa"/>
            <w:vAlign w:val="center"/>
          </w:tcPr>
          <w:p w14:paraId="7634C010" w14:textId="207360E8" w:rsidR="0055612A" w:rsidRPr="00493007" w:rsidRDefault="0055612A" w:rsidP="00822C60">
            <w:pPr>
              <w:ind w:leftChars="-11" w:left="-23"/>
              <w:jc w:val="center"/>
              <w:rPr>
                <w:sz w:val="18"/>
                <w:szCs w:val="18"/>
              </w:rPr>
            </w:pPr>
            <w:r w:rsidRPr="00493007">
              <w:rPr>
                <w:rFonts w:hint="eastAsia"/>
                <w:sz w:val="18"/>
                <w:szCs w:val="18"/>
              </w:rPr>
              <w:t>５－</w:t>
            </w:r>
            <w:r w:rsidR="00A54F6C">
              <w:rPr>
                <w:rFonts w:hint="eastAsia"/>
                <w:sz w:val="18"/>
                <w:szCs w:val="18"/>
              </w:rPr>
              <w:t>４</w:t>
            </w:r>
          </w:p>
        </w:tc>
        <w:tc>
          <w:tcPr>
            <w:tcW w:w="735" w:type="dxa"/>
            <w:vAlign w:val="center"/>
          </w:tcPr>
          <w:p w14:paraId="60B912C2" w14:textId="1692569C" w:rsidR="0055612A" w:rsidRPr="00493007" w:rsidRDefault="0055612A" w:rsidP="00822C60">
            <w:pPr>
              <w:ind w:leftChars="-11" w:left="-23"/>
              <w:jc w:val="center"/>
              <w:rPr>
                <w:rFonts w:asciiTheme="minorEastAsia" w:eastAsiaTheme="minorEastAsia" w:hAnsiTheme="minorEastAsia"/>
                <w:sz w:val="18"/>
                <w:szCs w:val="18"/>
              </w:rPr>
            </w:pPr>
            <w:del w:id="159" w:author="作成者">
              <w:r w:rsidRPr="00493007" w:rsidDel="00BF1AFF">
                <w:rPr>
                  <w:rFonts w:asciiTheme="minorEastAsia" w:eastAsiaTheme="minorEastAsia" w:hAnsiTheme="minorEastAsia" w:hint="eastAsia"/>
                  <w:sz w:val="18"/>
                  <w:szCs w:val="18"/>
                </w:rPr>
                <w:delText>15部</w:delText>
              </w:r>
            </w:del>
            <w:ins w:id="160"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371185E7" w14:textId="77777777" w:rsidR="0055612A" w:rsidRPr="00493007" w:rsidRDefault="0055612A" w:rsidP="00EF0D4B">
            <w:pPr>
              <w:ind w:leftChars="-11" w:left="-23"/>
              <w:jc w:val="center"/>
              <w:rPr>
                <w:sz w:val="18"/>
                <w:szCs w:val="18"/>
              </w:rPr>
            </w:pPr>
          </w:p>
        </w:tc>
        <w:tc>
          <w:tcPr>
            <w:tcW w:w="1103" w:type="dxa"/>
            <w:shd w:val="clear" w:color="auto" w:fill="auto"/>
          </w:tcPr>
          <w:p w14:paraId="364AB833" w14:textId="77777777" w:rsidR="0055612A" w:rsidRPr="00493007" w:rsidRDefault="0055612A" w:rsidP="00EF0D4B">
            <w:pPr>
              <w:jc w:val="center"/>
            </w:pPr>
          </w:p>
        </w:tc>
      </w:tr>
      <w:tr w:rsidR="00617A11" w:rsidRPr="00493007" w14:paraId="4F987A61" w14:textId="77777777" w:rsidTr="00227C11">
        <w:trPr>
          <w:trHeight w:val="70"/>
        </w:trPr>
        <w:tc>
          <w:tcPr>
            <w:tcW w:w="5145" w:type="dxa"/>
          </w:tcPr>
          <w:p w14:paraId="0A098EAE" w14:textId="30BB4467" w:rsidR="00617A11" w:rsidRPr="00493007" w:rsidRDefault="00617A11" w:rsidP="00227C11">
            <w:pPr>
              <w:ind w:firstLineChars="100" w:firstLine="180"/>
              <w:rPr>
                <w:sz w:val="18"/>
                <w:szCs w:val="18"/>
              </w:rPr>
            </w:pPr>
            <w:r w:rsidRPr="00493007">
              <w:rPr>
                <w:rFonts w:hint="eastAsia"/>
                <w:sz w:val="18"/>
                <w:szCs w:val="18"/>
              </w:rPr>
              <w:t>事業実施提案書</w:t>
            </w:r>
            <w:r>
              <w:rPr>
                <w:rFonts w:hint="eastAsia"/>
                <w:sz w:val="18"/>
                <w:szCs w:val="18"/>
              </w:rPr>
              <w:t>４</w:t>
            </w:r>
            <w:r w:rsidRPr="00493007">
              <w:rPr>
                <w:rFonts w:hint="eastAsia"/>
                <w:sz w:val="18"/>
                <w:szCs w:val="18"/>
              </w:rPr>
              <w:t xml:space="preserve"> </w:t>
            </w:r>
            <w:r w:rsidRPr="00493007">
              <w:rPr>
                <w:rFonts w:hint="eastAsia"/>
                <w:sz w:val="18"/>
                <w:szCs w:val="18"/>
              </w:rPr>
              <w:t>：</w:t>
            </w:r>
            <w:r>
              <w:rPr>
                <w:rFonts w:hint="eastAsia"/>
                <w:sz w:val="18"/>
                <w:szCs w:val="18"/>
              </w:rPr>
              <w:t>資金計画及び収支計画</w:t>
            </w:r>
          </w:p>
        </w:tc>
        <w:tc>
          <w:tcPr>
            <w:tcW w:w="945" w:type="dxa"/>
            <w:vAlign w:val="center"/>
          </w:tcPr>
          <w:p w14:paraId="2BB34DF7" w14:textId="66D465A1" w:rsidR="00617A11" w:rsidRPr="00493007" w:rsidRDefault="00617A11" w:rsidP="00227C11">
            <w:pPr>
              <w:ind w:leftChars="-11" w:left="-23"/>
              <w:jc w:val="center"/>
              <w:rPr>
                <w:sz w:val="18"/>
                <w:szCs w:val="18"/>
              </w:rPr>
            </w:pPr>
            <w:r w:rsidRPr="00493007">
              <w:rPr>
                <w:rFonts w:hint="eastAsia"/>
                <w:sz w:val="18"/>
                <w:szCs w:val="18"/>
              </w:rPr>
              <w:t>５－</w:t>
            </w:r>
            <w:r>
              <w:rPr>
                <w:rFonts w:hint="eastAsia"/>
                <w:sz w:val="18"/>
                <w:szCs w:val="18"/>
              </w:rPr>
              <w:t>５</w:t>
            </w:r>
          </w:p>
        </w:tc>
        <w:tc>
          <w:tcPr>
            <w:tcW w:w="735" w:type="dxa"/>
            <w:vAlign w:val="center"/>
          </w:tcPr>
          <w:p w14:paraId="18C2C706" w14:textId="6163BB3F" w:rsidR="00617A11" w:rsidRPr="00493007" w:rsidRDefault="00617A11" w:rsidP="00227C11">
            <w:pPr>
              <w:ind w:leftChars="-11" w:left="-23"/>
              <w:jc w:val="center"/>
              <w:rPr>
                <w:rFonts w:asciiTheme="minorEastAsia" w:eastAsiaTheme="minorEastAsia" w:hAnsiTheme="minorEastAsia"/>
                <w:sz w:val="18"/>
                <w:szCs w:val="18"/>
              </w:rPr>
            </w:pPr>
            <w:del w:id="161" w:author="作成者">
              <w:r w:rsidRPr="00493007" w:rsidDel="00BF1AFF">
                <w:rPr>
                  <w:rFonts w:asciiTheme="minorEastAsia" w:eastAsiaTheme="minorEastAsia" w:hAnsiTheme="minorEastAsia" w:hint="eastAsia"/>
                  <w:sz w:val="18"/>
                  <w:szCs w:val="18"/>
                </w:rPr>
                <w:delText>15部</w:delText>
              </w:r>
            </w:del>
            <w:ins w:id="162"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0359FB8D"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E13FB32" w14:textId="77777777" w:rsidR="00617A11" w:rsidRPr="00493007" w:rsidRDefault="00617A11" w:rsidP="00227C11">
            <w:pPr>
              <w:ind w:leftChars="-11" w:left="-23"/>
              <w:jc w:val="center"/>
              <w:rPr>
                <w:sz w:val="18"/>
                <w:szCs w:val="18"/>
              </w:rPr>
            </w:pPr>
          </w:p>
        </w:tc>
      </w:tr>
      <w:tr w:rsidR="00617A11" w:rsidRPr="00493007" w14:paraId="487AE160" w14:textId="77777777" w:rsidTr="00227C11">
        <w:trPr>
          <w:trHeight w:val="70"/>
        </w:trPr>
        <w:tc>
          <w:tcPr>
            <w:tcW w:w="5145" w:type="dxa"/>
          </w:tcPr>
          <w:p w14:paraId="279BA8D4" w14:textId="10C2F7F8" w:rsidR="00617A11" w:rsidRPr="00493007" w:rsidRDefault="00617A11" w:rsidP="00227C11">
            <w:pPr>
              <w:ind w:firstLineChars="100" w:firstLine="180"/>
              <w:rPr>
                <w:sz w:val="18"/>
                <w:szCs w:val="18"/>
              </w:rPr>
            </w:pPr>
            <w:r w:rsidRPr="00493007">
              <w:rPr>
                <w:rFonts w:hint="eastAsia"/>
                <w:sz w:val="18"/>
                <w:szCs w:val="18"/>
              </w:rPr>
              <w:t>事業実施提案書</w:t>
            </w:r>
            <w:r>
              <w:rPr>
                <w:rFonts w:hint="eastAsia"/>
                <w:sz w:val="18"/>
                <w:szCs w:val="18"/>
              </w:rPr>
              <w:t>５</w:t>
            </w:r>
            <w:r w:rsidRPr="00493007">
              <w:rPr>
                <w:rFonts w:hint="eastAsia"/>
                <w:sz w:val="18"/>
                <w:szCs w:val="18"/>
              </w:rPr>
              <w:t xml:space="preserve"> </w:t>
            </w:r>
            <w:r w:rsidRPr="00493007">
              <w:rPr>
                <w:rFonts w:hint="eastAsia"/>
                <w:sz w:val="18"/>
                <w:szCs w:val="18"/>
              </w:rPr>
              <w:t>：</w:t>
            </w:r>
            <w:r>
              <w:rPr>
                <w:rFonts w:hint="eastAsia"/>
                <w:sz w:val="18"/>
                <w:szCs w:val="18"/>
              </w:rPr>
              <w:t>モニタリング</w:t>
            </w:r>
          </w:p>
        </w:tc>
        <w:tc>
          <w:tcPr>
            <w:tcW w:w="945" w:type="dxa"/>
            <w:vAlign w:val="center"/>
          </w:tcPr>
          <w:p w14:paraId="19A8970C" w14:textId="44325995" w:rsidR="00617A11" w:rsidRPr="00493007" w:rsidRDefault="00617A11" w:rsidP="00227C11">
            <w:pPr>
              <w:ind w:leftChars="-11" w:left="-23"/>
              <w:jc w:val="center"/>
              <w:rPr>
                <w:sz w:val="18"/>
                <w:szCs w:val="18"/>
              </w:rPr>
            </w:pPr>
            <w:r w:rsidRPr="00493007">
              <w:rPr>
                <w:rFonts w:hint="eastAsia"/>
                <w:sz w:val="18"/>
                <w:szCs w:val="18"/>
              </w:rPr>
              <w:t>５－</w:t>
            </w:r>
            <w:r>
              <w:rPr>
                <w:rFonts w:hint="eastAsia"/>
                <w:sz w:val="18"/>
                <w:szCs w:val="18"/>
              </w:rPr>
              <w:t>６</w:t>
            </w:r>
          </w:p>
        </w:tc>
        <w:tc>
          <w:tcPr>
            <w:tcW w:w="735" w:type="dxa"/>
            <w:vAlign w:val="center"/>
          </w:tcPr>
          <w:p w14:paraId="73B76C84" w14:textId="73A76F87" w:rsidR="00617A11" w:rsidRPr="00493007" w:rsidRDefault="00617A11" w:rsidP="00227C11">
            <w:pPr>
              <w:ind w:leftChars="-11" w:left="-23"/>
              <w:jc w:val="center"/>
              <w:rPr>
                <w:rFonts w:asciiTheme="minorEastAsia" w:eastAsiaTheme="minorEastAsia" w:hAnsiTheme="minorEastAsia"/>
                <w:sz w:val="18"/>
                <w:szCs w:val="18"/>
              </w:rPr>
            </w:pPr>
            <w:del w:id="163" w:author="作成者">
              <w:r w:rsidRPr="00493007" w:rsidDel="00BF1AFF">
                <w:rPr>
                  <w:rFonts w:asciiTheme="minorEastAsia" w:eastAsiaTheme="minorEastAsia" w:hAnsiTheme="minorEastAsia" w:hint="eastAsia"/>
                  <w:sz w:val="18"/>
                  <w:szCs w:val="18"/>
                </w:rPr>
                <w:delText>15部</w:delText>
              </w:r>
            </w:del>
            <w:ins w:id="164"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5ECAF6E4"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B6E7B3F" w14:textId="77777777" w:rsidR="00617A11" w:rsidRPr="00493007" w:rsidRDefault="00617A11" w:rsidP="00227C11">
            <w:pPr>
              <w:ind w:leftChars="-11" w:left="-23"/>
              <w:jc w:val="center"/>
              <w:rPr>
                <w:sz w:val="18"/>
                <w:szCs w:val="18"/>
              </w:rPr>
            </w:pPr>
          </w:p>
        </w:tc>
      </w:tr>
      <w:tr w:rsidR="00617A11" w:rsidRPr="00493007" w14:paraId="4D4D031A" w14:textId="77777777" w:rsidTr="00227C11">
        <w:trPr>
          <w:trHeight w:val="70"/>
        </w:trPr>
        <w:tc>
          <w:tcPr>
            <w:tcW w:w="5145" w:type="dxa"/>
          </w:tcPr>
          <w:p w14:paraId="2D24F046" w14:textId="17EB31CF" w:rsidR="00617A11" w:rsidRPr="00493007" w:rsidRDefault="00617A11" w:rsidP="00227C11">
            <w:pPr>
              <w:ind w:leftChars="86" w:left="1981" w:hangingChars="1000" w:hanging="1800"/>
              <w:rPr>
                <w:sz w:val="18"/>
                <w:szCs w:val="18"/>
              </w:rPr>
            </w:pPr>
            <w:r w:rsidRPr="00493007">
              <w:rPr>
                <w:rFonts w:hint="eastAsia"/>
                <w:sz w:val="18"/>
                <w:szCs w:val="18"/>
              </w:rPr>
              <w:t>事業実施提案書</w:t>
            </w:r>
            <w:r>
              <w:rPr>
                <w:rFonts w:hint="eastAsia"/>
                <w:sz w:val="18"/>
                <w:szCs w:val="18"/>
              </w:rPr>
              <w:t>６</w:t>
            </w:r>
            <w:r w:rsidRPr="00493007">
              <w:rPr>
                <w:rFonts w:hint="eastAsia"/>
                <w:sz w:val="18"/>
                <w:szCs w:val="18"/>
              </w:rPr>
              <w:t xml:space="preserve"> </w:t>
            </w:r>
            <w:r w:rsidRPr="00493007">
              <w:rPr>
                <w:rFonts w:hint="eastAsia"/>
                <w:sz w:val="18"/>
                <w:szCs w:val="18"/>
              </w:rPr>
              <w:t>：</w:t>
            </w:r>
            <w:r>
              <w:rPr>
                <w:rFonts w:hint="eastAsia"/>
                <w:sz w:val="18"/>
                <w:szCs w:val="18"/>
              </w:rPr>
              <w:t>地域経済・社会への貢献</w:t>
            </w:r>
          </w:p>
        </w:tc>
        <w:tc>
          <w:tcPr>
            <w:tcW w:w="945" w:type="dxa"/>
            <w:vAlign w:val="center"/>
          </w:tcPr>
          <w:p w14:paraId="7D228372" w14:textId="713D7A5F" w:rsidR="00617A11" w:rsidRPr="00493007" w:rsidRDefault="00617A11" w:rsidP="00227C11">
            <w:pPr>
              <w:ind w:leftChars="-11" w:left="-23"/>
              <w:jc w:val="center"/>
              <w:rPr>
                <w:sz w:val="18"/>
                <w:szCs w:val="18"/>
              </w:rPr>
            </w:pPr>
            <w:r w:rsidRPr="00493007">
              <w:rPr>
                <w:rFonts w:hint="eastAsia"/>
                <w:sz w:val="18"/>
                <w:szCs w:val="18"/>
              </w:rPr>
              <w:t>５－</w:t>
            </w:r>
            <w:r>
              <w:rPr>
                <w:rFonts w:hint="eastAsia"/>
                <w:sz w:val="18"/>
                <w:szCs w:val="18"/>
              </w:rPr>
              <w:t>７</w:t>
            </w:r>
          </w:p>
        </w:tc>
        <w:tc>
          <w:tcPr>
            <w:tcW w:w="735" w:type="dxa"/>
            <w:vAlign w:val="center"/>
          </w:tcPr>
          <w:p w14:paraId="30199A56" w14:textId="17102649" w:rsidR="00617A11" w:rsidRPr="00493007" w:rsidRDefault="00617A11" w:rsidP="00227C11">
            <w:pPr>
              <w:ind w:leftChars="-11" w:left="-23"/>
              <w:jc w:val="center"/>
              <w:rPr>
                <w:rFonts w:asciiTheme="minorEastAsia" w:eastAsiaTheme="minorEastAsia" w:hAnsiTheme="minorEastAsia"/>
                <w:sz w:val="18"/>
                <w:szCs w:val="18"/>
              </w:rPr>
            </w:pPr>
            <w:del w:id="165" w:author="作成者">
              <w:r w:rsidRPr="00493007" w:rsidDel="00BF1AFF">
                <w:rPr>
                  <w:rFonts w:asciiTheme="minorEastAsia" w:eastAsiaTheme="minorEastAsia" w:hAnsiTheme="minorEastAsia" w:hint="eastAsia"/>
                  <w:sz w:val="18"/>
                  <w:szCs w:val="18"/>
                </w:rPr>
                <w:delText>15部</w:delText>
              </w:r>
            </w:del>
            <w:ins w:id="166"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61429AB3" w14:textId="77777777" w:rsidR="00617A11" w:rsidRPr="00493007" w:rsidRDefault="00617A11" w:rsidP="00227C11">
            <w:pPr>
              <w:ind w:leftChars="-11" w:left="-23"/>
              <w:jc w:val="center"/>
              <w:rPr>
                <w:sz w:val="18"/>
                <w:szCs w:val="18"/>
              </w:rPr>
            </w:pPr>
          </w:p>
        </w:tc>
        <w:tc>
          <w:tcPr>
            <w:tcW w:w="1103" w:type="dxa"/>
            <w:shd w:val="clear" w:color="auto" w:fill="auto"/>
          </w:tcPr>
          <w:p w14:paraId="5335AD7A" w14:textId="77777777" w:rsidR="00617A11" w:rsidRPr="00493007" w:rsidRDefault="00617A11" w:rsidP="00227C11">
            <w:pPr>
              <w:jc w:val="center"/>
            </w:pPr>
          </w:p>
        </w:tc>
      </w:tr>
      <w:tr w:rsidR="00493007" w:rsidRPr="00493007" w14:paraId="45EE54DE" w14:textId="77777777">
        <w:trPr>
          <w:trHeight w:val="70"/>
        </w:trPr>
        <w:tc>
          <w:tcPr>
            <w:tcW w:w="5145" w:type="dxa"/>
          </w:tcPr>
          <w:p w14:paraId="123FD0F6" w14:textId="77777777" w:rsidR="0055612A" w:rsidRPr="00493007" w:rsidRDefault="0055612A" w:rsidP="001713E3">
            <w:pPr>
              <w:ind w:leftChars="86" w:left="181"/>
              <w:rPr>
                <w:sz w:val="18"/>
                <w:szCs w:val="18"/>
              </w:rPr>
            </w:pPr>
            <w:r w:rsidRPr="00493007">
              <w:rPr>
                <w:rFonts w:hint="eastAsia"/>
                <w:sz w:val="18"/>
                <w:szCs w:val="18"/>
              </w:rPr>
              <w:t>事業スケジュール表</w:t>
            </w:r>
          </w:p>
        </w:tc>
        <w:tc>
          <w:tcPr>
            <w:tcW w:w="945" w:type="dxa"/>
            <w:vAlign w:val="center"/>
          </w:tcPr>
          <w:p w14:paraId="35401E39" w14:textId="627C3593" w:rsidR="0055612A" w:rsidRPr="00493007" w:rsidRDefault="0055612A" w:rsidP="001713E3">
            <w:pPr>
              <w:ind w:leftChars="-11" w:left="-23"/>
              <w:jc w:val="center"/>
              <w:rPr>
                <w:sz w:val="18"/>
                <w:szCs w:val="18"/>
              </w:rPr>
            </w:pPr>
            <w:r w:rsidRPr="00493007">
              <w:rPr>
                <w:rFonts w:hint="eastAsia"/>
                <w:sz w:val="18"/>
                <w:szCs w:val="18"/>
              </w:rPr>
              <w:t>５－</w:t>
            </w:r>
            <w:r w:rsidR="00E46755">
              <w:rPr>
                <w:rFonts w:hint="eastAsia"/>
                <w:sz w:val="18"/>
                <w:szCs w:val="18"/>
              </w:rPr>
              <w:t>８</w:t>
            </w:r>
          </w:p>
        </w:tc>
        <w:tc>
          <w:tcPr>
            <w:tcW w:w="735" w:type="dxa"/>
            <w:vAlign w:val="center"/>
          </w:tcPr>
          <w:p w14:paraId="77D434AA" w14:textId="175A56E4" w:rsidR="0055612A" w:rsidRPr="00493007" w:rsidRDefault="0055612A" w:rsidP="001713E3">
            <w:pPr>
              <w:ind w:leftChars="-11" w:left="-23"/>
              <w:jc w:val="center"/>
              <w:rPr>
                <w:rFonts w:asciiTheme="minorEastAsia" w:eastAsiaTheme="minorEastAsia" w:hAnsiTheme="minorEastAsia"/>
                <w:sz w:val="18"/>
                <w:szCs w:val="18"/>
              </w:rPr>
            </w:pPr>
            <w:del w:id="167" w:author="作成者">
              <w:r w:rsidRPr="00493007" w:rsidDel="00BF1AFF">
                <w:rPr>
                  <w:rFonts w:asciiTheme="minorEastAsia" w:eastAsiaTheme="minorEastAsia" w:hAnsiTheme="minorEastAsia" w:hint="eastAsia"/>
                  <w:sz w:val="18"/>
                  <w:szCs w:val="18"/>
                </w:rPr>
                <w:delText>15部</w:delText>
              </w:r>
            </w:del>
            <w:ins w:id="168"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22F5544C" w14:textId="77777777" w:rsidR="0055612A" w:rsidRPr="00493007" w:rsidRDefault="0055612A" w:rsidP="00EF0D4B">
            <w:pPr>
              <w:ind w:leftChars="-11" w:left="-23"/>
              <w:jc w:val="center"/>
              <w:rPr>
                <w:sz w:val="18"/>
                <w:szCs w:val="18"/>
              </w:rPr>
            </w:pPr>
          </w:p>
        </w:tc>
        <w:tc>
          <w:tcPr>
            <w:tcW w:w="1103" w:type="dxa"/>
            <w:shd w:val="clear" w:color="auto" w:fill="auto"/>
          </w:tcPr>
          <w:p w14:paraId="38AFA8DF" w14:textId="77777777" w:rsidR="0055612A" w:rsidRPr="00493007" w:rsidRDefault="0055612A" w:rsidP="00EF0D4B">
            <w:pPr>
              <w:jc w:val="center"/>
            </w:pPr>
          </w:p>
        </w:tc>
      </w:tr>
      <w:tr w:rsidR="00493007" w:rsidRPr="00493007" w14:paraId="3577FA10" w14:textId="77777777">
        <w:trPr>
          <w:trHeight w:val="70"/>
        </w:trPr>
        <w:tc>
          <w:tcPr>
            <w:tcW w:w="5145" w:type="dxa"/>
          </w:tcPr>
          <w:p w14:paraId="633AAB07" w14:textId="77777777" w:rsidR="00DF373D" w:rsidRPr="00493007" w:rsidRDefault="002F33BD" w:rsidP="001713E3">
            <w:pPr>
              <w:ind w:leftChars="86" w:left="181"/>
              <w:rPr>
                <w:sz w:val="18"/>
                <w:szCs w:val="18"/>
              </w:rPr>
            </w:pPr>
            <w:r w:rsidRPr="00493007">
              <w:rPr>
                <w:rFonts w:hint="eastAsia"/>
                <w:sz w:val="18"/>
                <w:szCs w:val="18"/>
              </w:rPr>
              <w:t>事業スケジュールの考え方</w:t>
            </w:r>
          </w:p>
        </w:tc>
        <w:tc>
          <w:tcPr>
            <w:tcW w:w="945" w:type="dxa"/>
            <w:vAlign w:val="center"/>
          </w:tcPr>
          <w:p w14:paraId="5CC01856" w14:textId="425C1298" w:rsidR="00DF373D" w:rsidRPr="00493007" w:rsidRDefault="00DF373D" w:rsidP="001713E3">
            <w:pPr>
              <w:ind w:leftChars="-11" w:left="-23"/>
              <w:jc w:val="center"/>
              <w:rPr>
                <w:sz w:val="18"/>
                <w:szCs w:val="18"/>
              </w:rPr>
            </w:pPr>
            <w:r w:rsidRPr="00493007">
              <w:rPr>
                <w:rFonts w:hint="eastAsia"/>
                <w:sz w:val="18"/>
                <w:szCs w:val="18"/>
              </w:rPr>
              <w:t>５－</w:t>
            </w:r>
            <w:r w:rsidR="00E46755">
              <w:rPr>
                <w:rFonts w:hint="eastAsia"/>
                <w:sz w:val="18"/>
                <w:szCs w:val="18"/>
              </w:rPr>
              <w:t>９</w:t>
            </w:r>
          </w:p>
        </w:tc>
        <w:tc>
          <w:tcPr>
            <w:tcW w:w="735" w:type="dxa"/>
            <w:vAlign w:val="center"/>
          </w:tcPr>
          <w:p w14:paraId="5072918E" w14:textId="58695C36" w:rsidR="00DF373D" w:rsidRPr="00493007" w:rsidRDefault="00DF373D" w:rsidP="001713E3">
            <w:pPr>
              <w:ind w:leftChars="-11" w:left="-23"/>
              <w:jc w:val="center"/>
              <w:rPr>
                <w:rFonts w:asciiTheme="minorEastAsia" w:eastAsiaTheme="minorEastAsia" w:hAnsiTheme="minorEastAsia"/>
                <w:sz w:val="18"/>
                <w:szCs w:val="18"/>
              </w:rPr>
            </w:pPr>
            <w:del w:id="169" w:author="作成者">
              <w:r w:rsidRPr="00493007" w:rsidDel="00BF1AFF">
                <w:rPr>
                  <w:rFonts w:asciiTheme="minorEastAsia" w:eastAsiaTheme="minorEastAsia" w:hAnsiTheme="minorEastAsia" w:hint="eastAsia"/>
                  <w:sz w:val="18"/>
                  <w:szCs w:val="18"/>
                </w:rPr>
                <w:delText>15部</w:delText>
              </w:r>
            </w:del>
            <w:ins w:id="170"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5646C728" w14:textId="77777777" w:rsidR="00DF373D" w:rsidRPr="00493007" w:rsidRDefault="00DF373D" w:rsidP="00EF0D4B">
            <w:pPr>
              <w:ind w:leftChars="-11" w:left="-23"/>
              <w:jc w:val="center"/>
              <w:rPr>
                <w:sz w:val="18"/>
                <w:szCs w:val="18"/>
              </w:rPr>
            </w:pPr>
          </w:p>
        </w:tc>
        <w:tc>
          <w:tcPr>
            <w:tcW w:w="1103" w:type="dxa"/>
            <w:shd w:val="clear" w:color="auto" w:fill="auto"/>
          </w:tcPr>
          <w:p w14:paraId="745329D0" w14:textId="77777777" w:rsidR="00DF373D" w:rsidRPr="00493007" w:rsidRDefault="00DF373D" w:rsidP="00EF0D4B">
            <w:pPr>
              <w:jc w:val="center"/>
            </w:pPr>
          </w:p>
        </w:tc>
      </w:tr>
      <w:tr w:rsidR="00493007" w:rsidRPr="00493007" w14:paraId="2A707C96" w14:textId="77777777">
        <w:trPr>
          <w:trHeight w:val="70"/>
        </w:trPr>
        <w:tc>
          <w:tcPr>
            <w:tcW w:w="5145" w:type="dxa"/>
          </w:tcPr>
          <w:p w14:paraId="56C1080F" w14:textId="77777777" w:rsidR="0055612A" w:rsidRPr="00493007" w:rsidRDefault="0055612A" w:rsidP="000C53EE">
            <w:pPr>
              <w:ind w:leftChars="86" w:left="18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SPC設立計画書</w:t>
            </w:r>
          </w:p>
        </w:tc>
        <w:tc>
          <w:tcPr>
            <w:tcW w:w="945" w:type="dxa"/>
            <w:vAlign w:val="center"/>
          </w:tcPr>
          <w:p w14:paraId="465F15E5" w14:textId="760460BC" w:rsidR="0055612A" w:rsidRPr="00493007" w:rsidRDefault="0055612A" w:rsidP="00DF373D">
            <w:pPr>
              <w:ind w:leftChars="-11" w:left="-23"/>
              <w:jc w:val="cente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５－</w:t>
            </w:r>
            <w:r w:rsidR="00E46755">
              <w:rPr>
                <w:rFonts w:asciiTheme="minorEastAsia" w:eastAsiaTheme="minorEastAsia" w:hAnsiTheme="minorEastAsia" w:hint="eastAsia"/>
                <w:sz w:val="18"/>
                <w:szCs w:val="18"/>
              </w:rPr>
              <w:t>１０</w:t>
            </w:r>
          </w:p>
        </w:tc>
        <w:tc>
          <w:tcPr>
            <w:tcW w:w="735" w:type="dxa"/>
            <w:vAlign w:val="center"/>
          </w:tcPr>
          <w:p w14:paraId="48D7C1FD" w14:textId="74319109" w:rsidR="0055612A" w:rsidRPr="00493007" w:rsidRDefault="0055612A" w:rsidP="001713E3">
            <w:pPr>
              <w:ind w:leftChars="-11" w:left="-23"/>
              <w:jc w:val="center"/>
              <w:rPr>
                <w:rFonts w:asciiTheme="minorEastAsia" w:eastAsiaTheme="minorEastAsia" w:hAnsiTheme="minorEastAsia"/>
                <w:sz w:val="18"/>
                <w:szCs w:val="18"/>
              </w:rPr>
            </w:pPr>
            <w:del w:id="171" w:author="作成者">
              <w:r w:rsidRPr="00493007" w:rsidDel="00BF1AFF">
                <w:rPr>
                  <w:rFonts w:asciiTheme="minorEastAsia" w:eastAsiaTheme="minorEastAsia" w:hAnsiTheme="minorEastAsia" w:hint="eastAsia"/>
                  <w:sz w:val="18"/>
                  <w:szCs w:val="18"/>
                </w:rPr>
                <w:delText>15部</w:delText>
              </w:r>
            </w:del>
            <w:ins w:id="172"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1839F1E9" w14:textId="77777777" w:rsidR="0055612A" w:rsidRPr="00493007" w:rsidRDefault="0055612A" w:rsidP="00EF0D4B">
            <w:pPr>
              <w:ind w:leftChars="-11" w:left="-23"/>
              <w:jc w:val="center"/>
              <w:rPr>
                <w:rFonts w:asciiTheme="minorEastAsia" w:eastAsiaTheme="minorEastAsia" w:hAnsiTheme="minorEastAsia"/>
                <w:sz w:val="18"/>
                <w:szCs w:val="18"/>
              </w:rPr>
            </w:pPr>
          </w:p>
        </w:tc>
        <w:tc>
          <w:tcPr>
            <w:tcW w:w="1103" w:type="dxa"/>
            <w:shd w:val="clear" w:color="auto" w:fill="auto"/>
          </w:tcPr>
          <w:p w14:paraId="020239CF" w14:textId="77777777" w:rsidR="0055612A" w:rsidRPr="00493007" w:rsidRDefault="0055612A" w:rsidP="00EF0D4B">
            <w:pPr>
              <w:jc w:val="center"/>
              <w:rPr>
                <w:rFonts w:asciiTheme="minorEastAsia" w:eastAsiaTheme="minorEastAsia" w:hAnsiTheme="minorEastAsia"/>
                <w:sz w:val="18"/>
                <w:szCs w:val="18"/>
              </w:rPr>
            </w:pPr>
          </w:p>
        </w:tc>
      </w:tr>
      <w:tr w:rsidR="00493007" w:rsidRPr="00493007" w14:paraId="286B2408" w14:textId="77777777">
        <w:trPr>
          <w:trHeight w:val="70"/>
        </w:trPr>
        <w:tc>
          <w:tcPr>
            <w:tcW w:w="5145" w:type="dxa"/>
          </w:tcPr>
          <w:p w14:paraId="120F5A71" w14:textId="04ADFBCB" w:rsidR="0055612A" w:rsidRPr="00493007" w:rsidRDefault="00B41B5B" w:rsidP="001713E3">
            <w:pPr>
              <w:ind w:leftChars="86" w:left="181"/>
              <w:rPr>
                <w:sz w:val="18"/>
                <w:szCs w:val="18"/>
              </w:rPr>
            </w:pPr>
            <w:ins w:id="173" w:author="作成者">
              <w:r>
                <w:rPr>
                  <w:rFonts w:hint="eastAsia"/>
                  <w:sz w:val="18"/>
                  <w:szCs w:val="18"/>
                </w:rPr>
                <w:t>事業収支計画書</w:t>
              </w:r>
            </w:ins>
            <w:del w:id="174" w:author="作成者">
              <w:r w:rsidR="0055612A" w:rsidRPr="00493007" w:rsidDel="00B41B5B">
                <w:rPr>
                  <w:rFonts w:hint="eastAsia"/>
                  <w:sz w:val="18"/>
                  <w:szCs w:val="18"/>
                </w:rPr>
                <w:delText>損益計算書</w:delText>
              </w:r>
            </w:del>
          </w:p>
        </w:tc>
        <w:tc>
          <w:tcPr>
            <w:tcW w:w="945" w:type="dxa"/>
            <w:vAlign w:val="center"/>
          </w:tcPr>
          <w:p w14:paraId="720D562C" w14:textId="37CE0757" w:rsidR="0055612A" w:rsidRPr="00493007" w:rsidRDefault="0055612A" w:rsidP="00DF373D">
            <w:pPr>
              <w:ind w:leftChars="-11" w:left="-23"/>
              <w:jc w:val="center"/>
              <w:rPr>
                <w:sz w:val="18"/>
                <w:szCs w:val="18"/>
              </w:rPr>
            </w:pPr>
            <w:r w:rsidRPr="00493007">
              <w:rPr>
                <w:rFonts w:hint="eastAsia"/>
                <w:sz w:val="18"/>
                <w:szCs w:val="18"/>
              </w:rPr>
              <w:t>５－</w:t>
            </w:r>
            <w:r w:rsidR="00E46755">
              <w:rPr>
                <w:rFonts w:hint="eastAsia"/>
                <w:sz w:val="18"/>
                <w:szCs w:val="18"/>
              </w:rPr>
              <w:t>１１</w:t>
            </w:r>
          </w:p>
        </w:tc>
        <w:tc>
          <w:tcPr>
            <w:tcW w:w="735" w:type="dxa"/>
            <w:vAlign w:val="center"/>
          </w:tcPr>
          <w:p w14:paraId="04AFCDE0" w14:textId="6F623D2E" w:rsidR="0055612A" w:rsidRPr="00493007" w:rsidRDefault="0055612A" w:rsidP="001713E3">
            <w:pPr>
              <w:ind w:leftChars="-11" w:left="-23"/>
              <w:jc w:val="center"/>
              <w:rPr>
                <w:rFonts w:asciiTheme="minorEastAsia" w:eastAsiaTheme="minorEastAsia" w:hAnsiTheme="minorEastAsia"/>
                <w:sz w:val="18"/>
                <w:szCs w:val="18"/>
              </w:rPr>
            </w:pPr>
            <w:del w:id="175" w:author="作成者">
              <w:r w:rsidRPr="00493007" w:rsidDel="00BF1AFF">
                <w:rPr>
                  <w:rFonts w:asciiTheme="minorEastAsia" w:eastAsiaTheme="minorEastAsia" w:hAnsiTheme="minorEastAsia" w:hint="eastAsia"/>
                  <w:sz w:val="18"/>
                  <w:szCs w:val="18"/>
                </w:rPr>
                <w:delText>15部</w:delText>
              </w:r>
            </w:del>
            <w:ins w:id="176"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6779AF76"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424D3EB3" w14:textId="77777777" w:rsidR="0055612A" w:rsidRPr="00493007" w:rsidRDefault="0055612A" w:rsidP="00EF0D4B">
            <w:pPr>
              <w:ind w:leftChars="-11" w:left="-23"/>
              <w:jc w:val="center"/>
              <w:rPr>
                <w:sz w:val="18"/>
                <w:szCs w:val="18"/>
              </w:rPr>
            </w:pPr>
          </w:p>
        </w:tc>
      </w:tr>
      <w:tr w:rsidR="00493007" w:rsidRPr="00493007" w14:paraId="3B2D66FE" w14:textId="77777777">
        <w:trPr>
          <w:trHeight w:val="70"/>
        </w:trPr>
        <w:tc>
          <w:tcPr>
            <w:tcW w:w="5145" w:type="dxa"/>
            <w:tcBorders>
              <w:right w:val="nil"/>
            </w:tcBorders>
            <w:shd w:val="clear" w:color="auto" w:fill="F3F3F3"/>
          </w:tcPr>
          <w:p w14:paraId="2E4E1CEB" w14:textId="0DFEBD47" w:rsidR="0055612A" w:rsidRPr="00493007" w:rsidRDefault="0055612A" w:rsidP="00822C60">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 xml:space="preserve">イ　</w:t>
            </w:r>
            <w:r w:rsidR="00617A11">
              <w:rPr>
                <w:rFonts w:ascii="ＭＳ ゴシック" w:eastAsia="ＭＳ ゴシック" w:hAnsi="ＭＳ ゴシック" w:hint="eastAsia"/>
                <w:sz w:val="18"/>
                <w:szCs w:val="18"/>
              </w:rPr>
              <w:t>施設</w:t>
            </w:r>
            <w:r w:rsidRPr="00493007">
              <w:rPr>
                <w:rFonts w:ascii="ＭＳ ゴシック" w:eastAsia="ＭＳ ゴシック" w:hAnsi="ＭＳ ゴシック" w:hint="eastAsia"/>
                <w:sz w:val="18"/>
                <w:szCs w:val="18"/>
              </w:rPr>
              <w:t>整備に関する提案書</w:t>
            </w:r>
          </w:p>
        </w:tc>
        <w:tc>
          <w:tcPr>
            <w:tcW w:w="945" w:type="dxa"/>
            <w:tcBorders>
              <w:left w:val="nil"/>
              <w:right w:val="nil"/>
            </w:tcBorders>
            <w:shd w:val="clear" w:color="auto" w:fill="F3F3F3"/>
            <w:vAlign w:val="center"/>
          </w:tcPr>
          <w:p w14:paraId="05B835F2" w14:textId="77777777" w:rsidR="0055612A" w:rsidRPr="00493007"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06FA3ED6" w14:textId="77777777" w:rsidR="0055612A" w:rsidRPr="00493007" w:rsidRDefault="0055612A"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49495AE1"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1E3039FD" w14:textId="77777777" w:rsidR="0055612A" w:rsidRPr="00493007" w:rsidRDefault="0055612A" w:rsidP="00EF0D4B">
            <w:pPr>
              <w:ind w:leftChars="-11" w:left="-23"/>
              <w:jc w:val="center"/>
              <w:rPr>
                <w:sz w:val="18"/>
                <w:szCs w:val="18"/>
              </w:rPr>
            </w:pPr>
          </w:p>
        </w:tc>
      </w:tr>
      <w:tr w:rsidR="00493007" w:rsidRPr="00493007" w14:paraId="2EEFAE22" w14:textId="77777777">
        <w:trPr>
          <w:trHeight w:val="70"/>
        </w:trPr>
        <w:tc>
          <w:tcPr>
            <w:tcW w:w="5145" w:type="dxa"/>
          </w:tcPr>
          <w:p w14:paraId="57D4EE12" w14:textId="77777777" w:rsidR="0055612A" w:rsidRPr="00493007" w:rsidRDefault="0055612A" w:rsidP="00822C60">
            <w:pPr>
              <w:ind w:leftChars="86" w:left="181"/>
              <w:rPr>
                <w:sz w:val="18"/>
                <w:szCs w:val="18"/>
              </w:rPr>
            </w:pPr>
            <w:r w:rsidRPr="00493007">
              <w:rPr>
                <w:rFonts w:hint="eastAsia"/>
                <w:sz w:val="18"/>
                <w:szCs w:val="18"/>
              </w:rPr>
              <w:t>表紙</w:t>
            </w:r>
          </w:p>
        </w:tc>
        <w:tc>
          <w:tcPr>
            <w:tcW w:w="945" w:type="dxa"/>
            <w:vAlign w:val="center"/>
          </w:tcPr>
          <w:p w14:paraId="1EBE138A" w14:textId="77777777" w:rsidR="0055612A" w:rsidRPr="00493007" w:rsidRDefault="0055612A" w:rsidP="00822C60">
            <w:pPr>
              <w:ind w:leftChars="-11" w:left="-23"/>
              <w:jc w:val="center"/>
              <w:rPr>
                <w:sz w:val="18"/>
                <w:szCs w:val="18"/>
              </w:rPr>
            </w:pPr>
            <w:r w:rsidRPr="00493007">
              <w:rPr>
                <w:rFonts w:hint="eastAsia"/>
                <w:sz w:val="18"/>
                <w:szCs w:val="18"/>
              </w:rPr>
              <w:t>６－１</w:t>
            </w:r>
          </w:p>
        </w:tc>
        <w:tc>
          <w:tcPr>
            <w:tcW w:w="735" w:type="dxa"/>
            <w:vAlign w:val="center"/>
          </w:tcPr>
          <w:p w14:paraId="7D00574B" w14:textId="2228069E" w:rsidR="0055612A" w:rsidRPr="00493007" w:rsidRDefault="0055612A" w:rsidP="00822C60">
            <w:pPr>
              <w:ind w:leftChars="-11" w:left="-23"/>
              <w:jc w:val="center"/>
              <w:rPr>
                <w:rFonts w:asciiTheme="minorEastAsia" w:eastAsiaTheme="minorEastAsia" w:hAnsiTheme="minorEastAsia"/>
                <w:sz w:val="18"/>
                <w:szCs w:val="18"/>
              </w:rPr>
            </w:pPr>
            <w:del w:id="177" w:author="作成者">
              <w:r w:rsidRPr="00493007" w:rsidDel="00BF1AFF">
                <w:rPr>
                  <w:rFonts w:asciiTheme="minorEastAsia" w:eastAsiaTheme="minorEastAsia" w:hAnsiTheme="minorEastAsia" w:hint="eastAsia"/>
                  <w:sz w:val="18"/>
                  <w:szCs w:val="18"/>
                </w:rPr>
                <w:delText>15部</w:delText>
              </w:r>
            </w:del>
            <w:ins w:id="178" w:author="作成者">
              <w:r w:rsidR="00BF1AFF">
                <w:rPr>
                  <w:rFonts w:asciiTheme="minorEastAsia" w:eastAsiaTheme="minorEastAsia" w:hAnsiTheme="minorEastAsia" w:hint="eastAsia"/>
                  <w:sz w:val="18"/>
                  <w:szCs w:val="18"/>
                </w:rPr>
                <w:lastRenderedPageBreak/>
                <w:t>20部</w:t>
              </w:r>
            </w:ins>
          </w:p>
        </w:tc>
        <w:tc>
          <w:tcPr>
            <w:tcW w:w="1102" w:type="dxa"/>
            <w:shd w:val="clear" w:color="auto" w:fill="auto"/>
            <w:vAlign w:val="center"/>
          </w:tcPr>
          <w:p w14:paraId="1121C100"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56F5CE14" w14:textId="77777777" w:rsidR="0055612A" w:rsidRPr="00493007" w:rsidRDefault="0055612A" w:rsidP="00EF0D4B">
            <w:pPr>
              <w:ind w:leftChars="-11" w:left="-23"/>
              <w:jc w:val="center"/>
              <w:rPr>
                <w:sz w:val="18"/>
                <w:szCs w:val="18"/>
              </w:rPr>
            </w:pPr>
          </w:p>
        </w:tc>
      </w:tr>
      <w:tr w:rsidR="00617A11" w:rsidRPr="00493007" w14:paraId="2408BC80" w14:textId="77777777" w:rsidTr="00227C11">
        <w:trPr>
          <w:trHeight w:val="70"/>
        </w:trPr>
        <w:tc>
          <w:tcPr>
            <w:tcW w:w="5145" w:type="dxa"/>
          </w:tcPr>
          <w:p w14:paraId="15354F1A" w14:textId="6D9984A1" w:rsidR="00617A11" w:rsidRPr="00493007" w:rsidRDefault="00617A11" w:rsidP="00227C11">
            <w:pPr>
              <w:ind w:leftChars="86" w:left="1981" w:hangingChars="1000" w:hanging="1800"/>
              <w:rPr>
                <w:sz w:val="18"/>
                <w:szCs w:val="18"/>
              </w:rPr>
            </w:pPr>
            <w:r w:rsidRPr="00493007">
              <w:rPr>
                <w:rFonts w:hint="eastAsia"/>
                <w:sz w:val="18"/>
                <w:szCs w:val="18"/>
              </w:rPr>
              <w:t>施設整備提案書１</w:t>
            </w:r>
            <w:r w:rsidRPr="00493007">
              <w:rPr>
                <w:rFonts w:hint="eastAsia"/>
                <w:sz w:val="18"/>
                <w:szCs w:val="18"/>
              </w:rPr>
              <w:t xml:space="preserve"> </w:t>
            </w:r>
            <w:r w:rsidRPr="00493007">
              <w:rPr>
                <w:rFonts w:hint="eastAsia"/>
                <w:sz w:val="18"/>
                <w:szCs w:val="18"/>
              </w:rPr>
              <w:t>：</w:t>
            </w:r>
            <w:r>
              <w:rPr>
                <w:rFonts w:hint="eastAsia"/>
                <w:sz w:val="18"/>
                <w:szCs w:val="18"/>
              </w:rPr>
              <w:t>基本方針・実施体制</w:t>
            </w:r>
          </w:p>
        </w:tc>
        <w:tc>
          <w:tcPr>
            <w:tcW w:w="945" w:type="dxa"/>
            <w:vAlign w:val="center"/>
          </w:tcPr>
          <w:p w14:paraId="39284EFE" w14:textId="77777777" w:rsidR="00617A11" w:rsidRPr="00493007" w:rsidRDefault="00617A11" w:rsidP="00227C11">
            <w:pPr>
              <w:ind w:leftChars="-11" w:left="-23"/>
              <w:jc w:val="center"/>
              <w:rPr>
                <w:sz w:val="18"/>
                <w:szCs w:val="18"/>
              </w:rPr>
            </w:pPr>
            <w:r w:rsidRPr="00493007">
              <w:rPr>
                <w:rFonts w:hint="eastAsia"/>
                <w:sz w:val="18"/>
                <w:szCs w:val="18"/>
              </w:rPr>
              <w:t>６－２</w:t>
            </w:r>
          </w:p>
        </w:tc>
        <w:tc>
          <w:tcPr>
            <w:tcW w:w="735" w:type="dxa"/>
            <w:vAlign w:val="center"/>
          </w:tcPr>
          <w:p w14:paraId="5A6B491A" w14:textId="36B5F5A7" w:rsidR="00617A11" w:rsidRPr="00493007" w:rsidRDefault="00617A11" w:rsidP="00227C11">
            <w:pPr>
              <w:ind w:leftChars="-11" w:left="-23"/>
              <w:jc w:val="center"/>
              <w:rPr>
                <w:rFonts w:asciiTheme="minorEastAsia" w:eastAsiaTheme="minorEastAsia" w:hAnsiTheme="minorEastAsia"/>
                <w:sz w:val="18"/>
                <w:szCs w:val="18"/>
              </w:rPr>
            </w:pPr>
            <w:del w:id="179" w:author="作成者">
              <w:r w:rsidRPr="00493007" w:rsidDel="00BF1AFF">
                <w:rPr>
                  <w:rFonts w:asciiTheme="minorEastAsia" w:eastAsiaTheme="minorEastAsia" w:hAnsiTheme="minorEastAsia" w:hint="eastAsia"/>
                  <w:sz w:val="18"/>
                  <w:szCs w:val="18"/>
                </w:rPr>
                <w:delText>15部</w:delText>
              </w:r>
            </w:del>
            <w:ins w:id="180" w:author="作成者">
              <w:r w:rsidR="00BF1AFF">
                <w:rPr>
                  <w:rFonts w:asciiTheme="minorEastAsia" w:eastAsiaTheme="minorEastAsia" w:hAnsiTheme="minorEastAsia" w:hint="eastAsia"/>
                  <w:sz w:val="18"/>
                  <w:szCs w:val="18"/>
                </w:rPr>
                <w:t>20部</w:t>
              </w:r>
            </w:ins>
          </w:p>
        </w:tc>
        <w:tc>
          <w:tcPr>
            <w:tcW w:w="1102" w:type="dxa"/>
            <w:vAlign w:val="center"/>
          </w:tcPr>
          <w:p w14:paraId="60E05AB0" w14:textId="77777777" w:rsidR="00617A11" w:rsidRPr="00493007" w:rsidRDefault="00617A11" w:rsidP="00227C11">
            <w:pPr>
              <w:ind w:leftChars="-11" w:left="-23"/>
              <w:jc w:val="center"/>
              <w:rPr>
                <w:sz w:val="18"/>
                <w:szCs w:val="18"/>
              </w:rPr>
            </w:pPr>
          </w:p>
        </w:tc>
        <w:tc>
          <w:tcPr>
            <w:tcW w:w="1103" w:type="dxa"/>
            <w:vAlign w:val="center"/>
          </w:tcPr>
          <w:p w14:paraId="1A03EF87" w14:textId="77777777" w:rsidR="00617A11" w:rsidRPr="00493007" w:rsidRDefault="00617A11" w:rsidP="00227C11">
            <w:pPr>
              <w:ind w:leftChars="-11" w:left="-23"/>
              <w:jc w:val="center"/>
              <w:rPr>
                <w:sz w:val="18"/>
                <w:szCs w:val="18"/>
              </w:rPr>
            </w:pPr>
          </w:p>
        </w:tc>
      </w:tr>
      <w:tr w:rsidR="00617A11" w:rsidRPr="00493007" w14:paraId="242D544B" w14:textId="77777777" w:rsidTr="00227C11">
        <w:trPr>
          <w:trHeight w:val="70"/>
        </w:trPr>
        <w:tc>
          <w:tcPr>
            <w:tcW w:w="5145" w:type="dxa"/>
          </w:tcPr>
          <w:p w14:paraId="7E3445A6" w14:textId="4A35FF7C" w:rsidR="00617A11" w:rsidRPr="00493007" w:rsidRDefault="00617A11" w:rsidP="00227C11">
            <w:pPr>
              <w:ind w:leftChars="86" w:left="181"/>
              <w:rPr>
                <w:sz w:val="18"/>
                <w:szCs w:val="18"/>
              </w:rPr>
            </w:pPr>
            <w:r w:rsidRPr="00493007">
              <w:rPr>
                <w:rFonts w:hint="eastAsia"/>
                <w:sz w:val="18"/>
                <w:szCs w:val="18"/>
              </w:rPr>
              <w:t>施設整備提案書２</w:t>
            </w:r>
            <w:r w:rsidRPr="00493007">
              <w:rPr>
                <w:rFonts w:hint="eastAsia"/>
                <w:sz w:val="18"/>
                <w:szCs w:val="18"/>
              </w:rPr>
              <w:t xml:space="preserve"> </w:t>
            </w:r>
            <w:r w:rsidRPr="00493007">
              <w:rPr>
                <w:rFonts w:hint="eastAsia"/>
                <w:sz w:val="18"/>
                <w:szCs w:val="18"/>
              </w:rPr>
              <w:t>：</w:t>
            </w:r>
            <w:r>
              <w:rPr>
                <w:rFonts w:hint="eastAsia"/>
                <w:sz w:val="18"/>
                <w:szCs w:val="18"/>
              </w:rPr>
              <w:t>品質・工程管理</w:t>
            </w:r>
          </w:p>
        </w:tc>
        <w:tc>
          <w:tcPr>
            <w:tcW w:w="945" w:type="dxa"/>
            <w:vAlign w:val="center"/>
          </w:tcPr>
          <w:p w14:paraId="3660F8A0" w14:textId="77777777" w:rsidR="00617A11" w:rsidRPr="00493007" w:rsidRDefault="00617A11" w:rsidP="00227C11">
            <w:pPr>
              <w:ind w:leftChars="-11" w:left="-23"/>
              <w:jc w:val="center"/>
              <w:rPr>
                <w:sz w:val="18"/>
                <w:szCs w:val="18"/>
              </w:rPr>
            </w:pPr>
            <w:r w:rsidRPr="00493007">
              <w:rPr>
                <w:rFonts w:hint="eastAsia"/>
                <w:sz w:val="18"/>
                <w:szCs w:val="18"/>
              </w:rPr>
              <w:t>６－３</w:t>
            </w:r>
          </w:p>
        </w:tc>
        <w:tc>
          <w:tcPr>
            <w:tcW w:w="735" w:type="dxa"/>
            <w:vAlign w:val="center"/>
          </w:tcPr>
          <w:p w14:paraId="412EEDC3" w14:textId="7FFBE65E" w:rsidR="00617A11" w:rsidRPr="00493007" w:rsidRDefault="00617A11" w:rsidP="00227C11">
            <w:pPr>
              <w:ind w:leftChars="-11" w:left="-23"/>
              <w:jc w:val="center"/>
              <w:rPr>
                <w:rFonts w:asciiTheme="minorEastAsia" w:eastAsiaTheme="minorEastAsia" w:hAnsiTheme="minorEastAsia"/>
                <w:sz w:val="18"/>
                <w:szCs w:val="18"/>
              </w:rPr>
            </w:pPr>
            <w:del w:id="181" w:author="作成者">
              <w:r w:rsidRPr="00493007" w:rsidDel="00BF1AFF">
                <w:rPr>
                  <w:rFonts w:asciiTheme="minorEastAsia" w:eastAsiaTheme="minorEastAsia" w:hAnsiTheme="minorEastAsia" w:hint="eastAsia"/>
                  <w:sz w:val="18"/>
                  <w:szCs w:val="18"/>
                </w:rPr>
                <w:delText>15部</w:delText>
              </w:r>
            </w:del>
            <w:ins w:id="182" w:author="作成者">
              <w:r w:rsidR="00BF1AFF">
                <w:rPr>
                  <w:rFonts w:asciiTheme="minorEastAsia" w:eastAsiaTheme="minorEastAsia" w:hAnsiTheme="minorEastAsia" w:hint="eastAsia"/>
                  <w:sz w:val="18"/>
                  <w:szCs w:val="18"/>
                </w:rPr>
                <w:t>20部</w:t>
              </w:r>
            </w:ins>
          </w:p>
        </w:tc>
        <w:tc>
          <w:tcPr>
            <w:tcW w:w="1102" w:type="dxa"/>
            <w:vAlign w:val="center"/>
          </w:tcPr>
          <w:p w14:paraId="4064314C" w14:textId="77777777" w:rsidR="00617A11" w:rsidRPr="00493007" w:rsidRDefault="00617A11" w:rsidP="00227C11">
            <w:pPr>
              <w:ind w:leftChars="-11" w:left="-23"/>
              <w:jc w:val="center"/>
              <w:rPr>
                <w:sz w:val="18"/>
                <w:szCs w:val="18"/>
              </w:rPr>
            </w:pPr>
          </w:p>
        </w:tc>
        <w:tc>
          <w:tcPr>
            <w:tcW w:w="1103" w:type="dxa"/>
            <w:vAlign w:val="center"/>
          </w:tcPr>
          <w:p w14:paraId="5EC41A2F" w14:textId="77777777" w:rsidR="00617A11" w:rsidRPr="00493007" w:rsidRDefault="00617A11" w:rsidP="00227C11">
            <w:pPr>
              <w:ind w:leftChars="-11" w:left="-23"/>
              <w:jc w:val="center"/>
              <w:rPr>
                <w:sz w:val="18"/>
                <w:szCs w:val="18"/>
              </w:rPr>
            </w:pPr>
          </w:p>
        </w:tc>
      </w:tr>
      <w:tr w:rsidR="00617A11" w:rsidRPr="00493007" w14:paraId="5D330018" w14:textId="77777777" w:rsidTr="00227C11">
        <w:trPr>
          <w:trHeight w:val="70"/>
        </w:trPr>
        <w:tc>
          <w:tcPr>
            <w:tcW w:w="5145" w:type="dxa"/>
          </w:tcPr>
          <w:p w14:paraId="7A078534" w14:textId="411C3AAC" w:rsidR="00617A11" w:rsidRPr="00493007" w:rsidRDefault="00617A11" w:rsidP="00227C11">
            <w:pPr>
              <w:ind w:leftChars="86" w:left="181"/>
              <w:rPr>
                <w:sz w:val="18"/>
                <w:szCs w:val="18"/>
              </w:rPr>
            </w:pPr>
            <w:r w:rsidRPr="00493007">
              <w:rPr>
                <w:rFonts w:hint="eastAsia"/>
                <w:sz w:val="18"/>
                <w:szCs w:val="18"/>
              </w:rPr>
              <w:t>施設整備提案書３</w:t>
            </w:r>
            <w:r w:rsidRPr="00493007">
              <w:rPr>
                <w:rFonts w:hint="eastAsia"/>
                <w:sz w:val="18"/>
                <w:szCs w:val="18"/>
              </w:rPr>
              <w:t xml:space="preserve"> </w:t>
            </w:r>
            <w:r w:rsidRPr="00493007">
              <w:rPr>
                <w:rFonts w:hint="eastAsia"/>
                <w:sz w:val="18"/>
                <w:szCs w:val="18"/>
              </w:rPr>
              <w:t>：</w:t>
            </w:r>
            <w:r>
              <w:rPr>
                <w:rFonts w:hint="eastAsia"/>
                <w:sz w:val="18"/>
                <w:szCs w:val="18"/>
              </w:rPr>
              <w:t>全体計画</w:t>
            </w:r>
          </w:p>
        </w:tc>
        <w:tc>
          <w:tcPr>
            <w:tcW w:w="945" w:type="dxa"/>
            <w:vAlign w:val="center"/>
          </w:tcPr>
          <w:p w14:paraId="0D8E126E" w14:textId="77777777" w:rsidR="00617A11" w:rsidRPr="00493007" w:rsidRDefault="00617A11" w:rsidP="00227C11">
            <w:pPr>
              <w:ind w:leftChars="-11" w:left="-23"/>
              <w:jc w:val="center"/>
              <w:rPr>
                <w:sz w:val="18"/>
                <w:szCs w:val="18"/>
              </w:rPr>
            </w:pPr>
            <w:r w:rsidRPr="00493007">
              <w:rPr>
                <w:rFonts w:hint="eastAsia"/>
                <w:sz w:val="18"/>
                <w:szCs w:val="18"/>
              </w:rPr>
              <w:t>６－４</w:t>
            </w:r>
          </w:p>
        </w:tc>
        <w:tc>
          <w:tcPr>
            <w:tcW w:w="735" w:type="dxa"/>
            <w:vAlign w:val="center"/>
          </w:tcPr>
          <w:p w14:paraId="1E65C73A" w14:textId="3D84862F" w:rsidR="00617A11" w:rsidRPr="00493007" w:rsidRDefault="00617A11" w:rsidP="00227C11">
            <w:pPr>
              <w:ind w:leftChars="-11" w:left="-23"/>
              <w:jc w:val="center"/>
              <w:rPr>
                <w:rFonts w:asciiTheme="minorEastAsia" w:eastAsiaTheme="minorEastAsia" w:hAnsiTheme="minorEastAsia"/>
                <w:sz w:val="18"/>
                <w:szCs w:val="18"/>
              </w:rPr>
            </w:pPr>
            <w:del w:id="183" w:author="作成者">
              <w:r w:rsidRPr="00493007" w:rsidDel="00BF1AFF">
                <w:rPr>
                  <w:rFonts w:asciiTheme="minorEastAsia" w:eastAsiaTheme="minorEastAsia" w:hAnsiTheme="minorEastAsia" w:hint="eastAsia"/>
                  <w:sz w:val="18"/>
                  <w:szCs w:val="18"/>
                </w:rPr>
                <w:delText>15部</w:delText>
              </w:r>
            </w:del>
            <w:ins w:id="184" w:author="作成者">
              <w:r w:rsidR="00BF1AFF">
                <w:rPr>
                  <w:rFonts w:asciiTheme="minorEastAsia" w:eastAsiaTheme="minorEastAsia" w:hAnsiTheme="minorEastAsia" w:hint="eastAsia"/>
                  <w:sz w:val="18"/>
                  <w:szCs w:val="18"/>
                </w:rPr>
                <w:t>20部</w:t>
              </w:r>
            </w:ins>
          </w:p>
        </w:tc>
        <w:tc>
          <w:tcPr>
            <w:tcW w:w="1102" w:type="dxa"/>
            <w:vAlign w:val="center"/>
          </w:tcPr>
          <w:p w14:paraId="4198B790" w14:textId="77777777" w:rsidR="00617A11" w:rsidRPr="00493007" w:rsidRDefault="00617A11" w:rsidP="00227C11">
            <w:pPr>
              <w:ind w:leftChars="-11" w:left="-23"/>
              <w:jc w:val="center"/>
              <w:rPr>
                <w:sz w:val="18"/>
                <w:szCs w:val="18"/>
              </w:rPr>
            </w:pPr>
          </w:p>
        </w:tc>
        <w:tc>
          <w:tcPr>
            <w:tcW w:w="1103" w:type="dxa"/>
            <w:vAlign w:val="center"/>
          </w:tcPr>
          <w:p w14:paraId="1AC6F1B2" w14:textId="77777777" w:rsidR="00617A11" w:rsidRPr="00493007" w:rsidRDefault="00617A11" w:rsidP="00227C11">
            <w:pPr>
              <w:ind w:leftChars="-11" w:left="-23"/>
              <w:jc w:val="center"/>
              <w:rPr>
                <w:sz w:val="18"/>
                <w:szCs w:val="18"/>
              </w:rPr>
            </w:pPr>
          </w:p>
        </w:tc>
      </w:tr>
      <w:tr w:rsidR="00617A11" w:rsidRPr="00493007" w14:paraId="54A2376C" w14:textId="77777777" w:rsidTr="00227C11">
        <w:trPr>
          <w:trHeight w:val="70"/>
        </w:trPr>
        <w:tc>
          <w:tcPr>
            <w:tcW w:w="5145" w:type="dxa"/>
          </w:tcPr>
          <w:p w14:paraId="4BDADD58" w14:textId="0A45D261" w:rsidR="00617A11" w:rsidRPr="00493007" w:rsidRDefault="00617A11" w:rsidP="00227C11">
            <w:pPr>
              <w:ind w:leftChars="86" w:left="1981" w:hangingChars="1000" w:hanging="1800"/>
              <w:rPr>
                <w:sz w:val="18"/>
                <w:szCs w:val="18"/>
              </w:rPr>
            </w:pPr>
            <w:r w:rsidRPr="00493007">
              <w:rPr>
                <w:rFonts w:hint="eastAsia"/>
                <w:sz w:val="18"/>
                <w:szCs w:val="18"/>
              </w:rPr>
              <w:t>施設整備提案書</w:t>
            </w:r>
            <w:r>
              <w:rPr>
                <w:rFonts w:hint="eastAsia"/>
                <w:sz w:val="18"/>
                <w:szCs w:val="18"/>
              </w:rPr>
              <w:t>４</w:t>
            </w:r>
            <w:r w:rsidRPr="00493007">
              <w:rPr>
                <w:rFonts w:hint="eastAsia"/>
                <w:sz w:val="18"/>
                <w:szCs w:val="18"/>
              </w:rPr>
              <w:t xml:space="preserve"> </w:t>
            </w:r>
            <w:r w:rsidRPr="00493007">
              <w:rPr>
                <w:rFonts w:hint="eastAsia"/>
                <w:sz w:val="18"/>
                <w:szCs w:val="18"/>
              </w:rPr>
              <w:t>：</w:t>
            </w:r>
            <w:r>
              <w:rPr>
                <w:rFonts w:hint="eastAsia"/>
                <w:sz w:val="18"/>
                <w:szCs w:val="18"/>
              </w:rPr>
              <w:t>施設デザイン</w:t>
            </w:r>
          </w:p>
        </w:tc>
        <w:tc>
          <w:tcPr>
            <w:tcW w:w="945" w:type="dxa"/>
            <w:vAlign w:val="center"/>
          </w:tcPr>
          <w:p w14:paraId="266A5F8C" w14:textId="4A64EE97"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５</w:t>
            </w:r>
          </w:p>
        </w:tc>
        <w:tc>
          <w:tcPr>
            <w:tcW w:w="735" w:type="dxa"/>
            <w:vAlign w:val="center"/>
          </w:tcPr>
          <w:p w14:paraId="59E04AE2" w14:textId="57BA0243" w:rsidR="00617A11" w:rsidRPr="00493007" w:rsidRDefault="00617A11" w:rsidP="00227C11">
            <w:pPr>
              <w:ind w:leftChars="-11" w:left="-23"/>
              <w:jc w:val="center"/>
              <w:rPr>
                <w:rFonts w:asciiTheme="minorEastAsia" w:eastAsiaTheme="minorEastAsia" w:hAnsiTheme="minorEastAsia"/>
                <w:sz w:val="18"/>
                <w:szCs w:val="18"/>
              </w:rPr>
            </w:pPr>
            <w:del w:id="185" w:author="作成者">
              <w:r w:rsidRPr="00493007" w:rsidDel="00BF1AFF">
                <w:rPr>
                  <w:rFonts w:asciiTheme="minorEastAsia" w:eastAsiaTheme="minorEastAsia" w:hAnsiTheme="minorEastAsia" w:hint="eastAsia"/>
                  <w:sz w:val="18"/>
                  <w:szCs w:val="18"/>
                </w:rPr>
                <w:delText>15部</w:delText>
              </w:r>
            </w:del>
            <w:ins w:id="186" w:author="作成者">
              <w:r w:rsidR="00BF1AFF">
                <w:rPr>
                  <w:rFonts w:asciiTheme="minorEastAsia" w:eastAsiaTheme="minorEastAsia" w:hAnsiTheme="minorEastAsia" w:hint="eastAsia"/>
                  <w:sz w:val="18"/>
                  <w:szCs w:val="18"/>
                </w:rPr>
                <w:t>20部</w:t>
              </w:r>
            </w:ins>
          </w:p>
        </w:tc>
        <w:tc>
          <w:tcPr>
            <w:tcW w:w="1102" w:type="dxa"/>
            <w:vAlign w:val="center"/>
          </w:tcPr>
          <w:p w14:paraId="0CA5B5D1" w14:textId="77777777" w:rsidR="00617A11" w:rsidRPr="00493007" w:rsidRDefault="00617A11" w:rsidP="00227C11">
            <w:pPr>
              <w:ind w:leftChars="-11" w:left="-23"/>
              <w:jc w:val="center"/>
              <w:rPr>
                <w:sz w:val="18"/>
                <w:szCs w:val="18"/>
              </w:rPr>
            </w:pPr>
          </w:p>
        </w:tc>
        <w:tc>
          <w:tcPr>
            <w:tcW w:w="1103" w:type="dxa"/>
            <w:vAlign w:val="center"/>
          </w:tcPr>
          <w:p w14:paraId="4C3CD41D" w14:textId="77777777" w:rsidR="00617A11" w:rsidRPr="00493007" w:rsidRDefault="00617A11" w:rsidP="00227C11">
            <w:pPr>
              <w:ind w:leftChars="-11" w:left="-23"/>
              <w:jc w:val="center"/>
              <w:rPr>
                <w:sz w:val="18"/>
                <w:szCs w:val="18"/>
              </w:rPr>
            </w:pPr>
          </w:p>
        </w:tc>
      </w:tr>
      <w:tr w:rsidR="00617A11" w:rsidRPr="00493007" w14:paraId="3A2729FD" w14:textId="77777777" w:rsidTr="00227C11">
        <w:trPr>
          <w:trHeight w:val="70"/>
        </w:trPr>
        <w:tc>
          <w:tcPr>
            <w:tcW w:w="5145" w:type="dxa"/>
          </w:tcPr>
          <w:p w14:paraId="6E3510BC" w14:textId="3CB95A26" w:rsidR="00617A11" w:rsidRPr="00493007" w:rsidRDefault="00617A11" w:rsidP="00227C11">
            <w:pPr>
              <w:ind w:leftChars="86" w:left="181"/>
              <w:rPr>
                <w:sz w:val="18"/>
                <w:szCs w:val="18"/>
              </w:rPr>
            </w:pPr>
            <w:r w:rsidRPr="00493007">
              <w:rPr>
                <w:rFonts w:hint="eastAsia"/>
                <w:sz w:val="18"/>
                <w:szCs w:val="18"/>
              </w:rPr>
              <w:t>施設整備提案書</w:t>
            </w:r>
            <w:r>
              <w:rPr>
                <w:rFonts w:hint="eastAsia"/>
                <w:sz w:val="18"/>
                <w:szCs w:val="18"/>
              </w:rPr>
              <w:t>５</w:t>
            </w:r>
            <w:r w:rsidRPr="00493007">
              <w:rPr>
                <w:rFonts w:hint="eastAsia"/>
                <w:sz w:val="18"/>
                <w:szCs w:val="18"/>
              </w:rPr>
              <w:t xml:space="preserve"> </w:t>
            </w:r>
            <w:r w:rsidRPr="00493007">
              <w:rPr>
                <w:rFonts w:hint="eastAsia"/>
                <w:sz w:val="18"/>
                <w:szCs w:val="18"/>
              </w:rPr>
              <w:t>：</w:t>
            </w:r>
            <w:r>
              <w:rPr>
                <w:rFonts w:hint="eastAsia"/>
                <w:sz w:val="18"/>
                <w:szCs w:val="18"/>
              </w:rPr>
              <w:t>利用者視点に立った諸室計画</w:t>
            </w:r>
          </w:p>
        </w:tc>
        <w:tc>
          <w:tcPr>
            <w:tcW w:w="945" w:type="dxa"/>
            <w:vAlign w:val="center"/>
          </w:tcPr>
          <w:p w14:paraId="04CFE8B9" w14:textId="3BFE989C"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６</w:t>
            </w:r>
          </w:p>
        </w:tc>
        <w:tc>
          <w:tcPr>
            <w:tcW w:w="735" w:type="dxa"/>
            <w:vAlign w:val="center"/>
          </w:tcPr>
          <w:p w14:paraId="371FAE64" w14:textId="4DD7977A" w:rsidR="00617A11" w:rsidRPr="00493007" w:rsidRDefault="00617A11" w:rsidP="00227C11">
            <w:pPr>
              <w:ind w:leftChars="-11" w:left="-23"/>
              <w:jc w:val="center"/>
              <w:rPr>
                <w:rFonts w:asciiTheme="minorEastAsia" w:eastAsiaTheme="minorEastAsia" w:hAnsiTheme="minorEastAsia"/>
                <w:sz w:val="18"/>
                <w:szCs w:val="18"/>
              </w:rPr>
            </w:pPr>
            <w:del w:id="187" w:author="作成者">
              <w:r w:rsidRPr="00493007" w:rsidDel="00BF1AFF">
                <w:rPr>
                  <w:rFonts w:asciiTheme="minorEastAsia" w:eastAsiaTheme="minorEastAsia" w:hAnsiTheme="minorEastAsia" w:hint="eastAsia"/>
                  <w:sz w:val="18"/>
                  <w:szCs w:val="18"/>
                </w:rPr>
                <w:delText>15部</w:delText>
              </w:r>
            </w:del>
            <w:ins w:id="188" w:author="作成者">
              <w:r w:rsidR="00BF1AFF">
                <w:rPr>
                  <w:rFonts w:asciiTheme="minorEastAsia" w:eastAsiaTheme="minorEastAsia" w:hAnsiTheme="minorEastAsia" w:hint="eastAsia"/>
                  <w:sz w:val="18"/>
                  <w:szCs w:val="18"/>
                </w:rPr>
                <w:t>20部</w:t>
              </w:r>
            </w:ins>
          </w:p>
        </w:tc>
        <w:tc>
          <w:tcPr>
            <w:tcW w:w="1102" w:type="dxa"/>
            <w:vAlign w:val="center"/>
          </w:tcPr>
          <w:p w14:paraId="5571FA1C" w14:textId="77777777" w:rsidR="00617A11" w:rsidRPr="00493007" w:rsidRDefault="00617A11" w:rsidP="00227C11">
            <w:pPr>
              <w:ind w:leftChars="-11" w:left="-23"/>
              <w:jc w:val="center"/>
              <w:rPr>
                <w:sz w:val="18"/>
                <w:szCs w:val="18"/>
              </w:rPr>
            </w:pPr>
          </w:p>
        </w:tc>
        <w:tc>
          <w:tcPr>
            <w:tcW w:w="1103" w:type="dxa"/>
            <w:vAlign w:val="center"/>
          </w:tcPr>
          <w:p w14:paraId="1094DE77" w14:textId="77777777" w:rsidR="00617A11" w:rsidRPr="00493007" w:rsidRDefault="00617A11" w:rsidP="00227C11">
            <w:pPr>
              <w:ind w:leftChars="-11" w:left="-23"/>
              <w:jc w:val="center"/>
              <w:rPr>
                <w:sz w:val="18"/>
                <w:szCs w:val="18"/>
              </w:rPr>
            </w:pPr>
          </w:p>
        </w:tc>
      </w:tr>
      <w:tr w:rsidR="00617A11" w:rsidRPr="00493007" w14:paraId="65875E30" w14:textId="77777777" w:rsidTr="00227C11">
        <w:trPr>
          <w:trHeight w:val="70"/>
        </w:trPr>
        <w:tc>
          <w:tcPr>
            <w:tcW w:w="5145" w:type="dxa"/>
          </w:tcPr>
          <w:p w14:paraId="0B828F94" w14:textId="569A2C52" w:rsidR="00617A11" w:rsidRPr="00493007" w:rsidRDefault="00617A11" w:rsidP="00227C11">
            <w:pPr>
              <w:ind w:leftChars="86" w:left="181"/>
              <w:rPr>
                <w:sz w:val="18"/>
                <w:szCs w:val="18"/>
              </w:rPr>
            </w:pPr>
            <w:r w:rsidRPr="00493007">
              <w:rPr>
                <w:rFonts w:hint="eastAsia"/>
                <w:sz w:val="18"/>
                <w:szCs w:val="18"/>
              </w:rPr>
              <w:t>施設整備提案書</w:t>
            </w:r>
            <w:r>
              <w:rPr>
                <w:rFonts w:hint="eastAsia"/>
                <w:sz w:val="18"/>
                <w:szCs w:val="18"/>
              </w:rPr>
              <w:t>６</w:t>
            </w:r>
            <w:r w:rsidRPr="00493007">
              <w:rPr>
                <w:rFonts w:hint="eastAsia"/>
                <w:sz w:val="18"/>
                <w:szCs w:val="18"/>
              </w:rPr>
              <w:t xml:space="preserve"> </w:t>
            </w:r>
            <w:r w:rsidRPr="00493007">
              <w:rPr>
                <w:rFonts w:hint="eastAsia"/>
                <w:sz w:val="18"/>
                <w:szCs w:val="18"/>
              </w:rPr>
              <w:t>：</w:t>
            </w:r>
            <w:r>
              <w:rPr>
                <w:rFonts w:hint="eastAsia"/>
                <w:sz w:val="18"/>
                <w:szCs w:val="18"/>
              </w:rPr>
              <w:t>環境配慮及び省エネルギー、ユニバーサル対策の工夫</w:t>
            </w:r>
          </w:p>
        </w:tc>
        <w:tc>
          <w:tcPr>
            <w:tcW w:w="945" w:type="dxa"/>
            <w:vAlign w:val="center"/>
          </w:tcPr>
          <w:p w14:paraId="2ACACAE0" w14:textId="50ACA124"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７</w:t>
            </w:r>
          </w:p>
        </w:tc>
        <w:tc>
          <w:tcPr>
            <w:tcW w:w="735" w:type="dxa"/>
            <w:vAlign w:val="center"/>
          </w:tcPr>
          <w:p w14:paraId="40D5D05C" w14:textId="0A250597" w:rsidR="00617A11" w:rsidRPr="00493007" w:rsidRDefault="00617A11" w:rsidP="00227C11">
            <w:pPr>
              <w:ind w:leftChars="-11" w:left="-23"/>
              <w:jc w:val="center"/>
              <w:rPr>
                <w:rFonts w:asciiTheme="minorEastAsia" w:eastAsiaTheme="minorEastAsia" w:hAnsiTheme="minorEastAsia"/>
                <w:sz w:val="18"/>
                <w:szCs w:val="18"/>
              </w:rPr>
            </w:pPr>
            <w:del w:id="189" w:author="作成者">
              <w:r w:rsidRPr="00493007" w:rsidDel="00BF1AFF">
                <w:rPr>
                  <w:rFonts w:asciiTheme="minorEastAsia" w:eastAsiaTheme="minorEastAsia" w:hAnsiTheme="minorEastAsia" w:hint="eastAsia"/>
                  <w:sz w:val="18"/>
                  <w:szCs w:val="18"/>
                </w:rPr>
                <w:delText>15部</w:delText>
              </w:r>
            </w:del>
            <w:ins w:id="190" w:author="作成者">
              <w:r w:rsidR="00BF1AFF">
                <w:rPr>
                  <w:rFonts w:asciiTheme="minorEastAsia" w:eastAsiaTheme="minorEastAsia" w:hAnsiTheme="minorEastAsia" w:hint="eastAsia"/>
                  <w:sz w:val="18"/>
                  <w:szCs w:val="18"/>
                </w:rPr>
                <w:t>20部</w:t>
              </w:r>
            </w:ins>
          </w:p>
        </w:tc>
        <w:tc>
          <w:tcPr>
            <w:tcW w:w="1102" w:type="dxa"/>
            <w:vAlign w:val="center"/>
          </w:tcPr>
          <w:p w14:paraId="65A74338" w14:textId="77777777" w:rsidR="00617A11" w:rsidRPr="00493007" w:rsidRDefault="00617A11" w:rsidP="00227C11">
            <w:pPr>
              <w:ind w:leftChars="-11" w:left="-23"/>
              <w:jc w:val="center"/>
              <w:rPr>
                <w:sz w:val="18"/>
                <w:szCs w:val="18"/>
              </w:rPr>
            </w:pPr>
          </w:p>
        </w:tc>
        <w:tc>
          <w:tcPr>
            <w:tcW w:w="1103" w:type="dxa"/>
            <w:vAlign w:val="center"/>
          </w:tcPr>
          <w:p w14:paraId="5CCAA777" w14:textId="77777777" w:rsidR="00617A11" w:rsidRPr="00493007" w:rsidRDefault="00617A11" w:rsidP="00227C11">
            <w:pPr>
              <w:ind w:leftChars="-11" w:left="-23"/>
              <w:jc w:val="center"/>
              <w:rPr>
                <w:sz w:val="18"/>
                <w:szCs w:val="18"/>
              </w:rPr>
            </w:pPr>
          </w:p>
        </w:tc>
      </w:tr>
      <w:tr w:rsidR="00493007" w:rsidRPr="00493007" w14:paraId="3C800F9E" w14:textId="77777777" w:rsidTr="001F0E81">
        <w:trPr>
          <w:trHeight w:val="70"/>
        </w:trPr>
        <w:tc>
          <w:tcPr>
            <w:tcW w:w="5145" w:type="dxa"/>
          </w:tcPr>
          <w:p w14:paraId="3BF8122A" w14:textId="27E4A29F" w:rsidR="001F0E81" w:rsidRPr="00493007" w:rsidRDefault="001F0E81" w:rsidP="00EE4CEB">
            <w:pPr>
              <w:ind w:leftChars="86" w:left="1981" w:hangingChars="1000" w:hanging="1800"/>
              <w:rPr>
                <w:sz w:val="18"/>
                <w:szCs w:val="18"/>
              </w:rPr>
            </w:pPr>
            <w:r w:rsidRPr="00493007">
              <w:rPr>
                <w:rFonts w:hint="eastAsia"/>
                <w:sz w:val="18"/>
                <w:szCs w:val="18"/>
              </w:rPr>
              <w:t>施設整備提案書</w:t>
            </w:r>
            <w:r w:rsidR="00617A11">
              <w:rPr>
                <w:rFonts w:hint="eastAsia"/>
                <w:sz w:val="18"/>
                <w:szCs w:val="18"/>
              </w:rPr>
              <w:t>７</w:t>
            </w:r>
            <w:r w:rsidRPr="00493007">
              <w:rPr>
                <w:rFonts w:hint="eastAsia"/>
                <w:sz w:val="18"/>
                <w:szCs w:val="18"/>
              </w:rPr>
              <w:t xml:space="preserve"> </w:t>
            </w:r>
            <w:r w:rsidRPr="00493007">
              <w:rPr>
                <w:rFonts w:hint="eastAsia"/>
                <w:sz w:val="18"/>
                <w:szCs w:val="18"/>
              </w:rPr>
              <w:t>：</w:t>
            </w:r>
            <w:r w:rsidR="00617A11">
              <w:rPr>
                <w:rFonts w:hint="eastAsia"/>
                <w:sz w:val="18"/>
                <w:szCs w:val="18"/>
              </w:rPr>
              <w:t>防災性・安全性への配慮</w:t>
            </w:r>
          </w:p>
        </w:tc>
        <w:tc>
          <w:tcPr>
            <w:tcW w:w="945" w:type="dxa"/>
            <w:vAlign w:val="center"/>
          </w:tcPr>
          <w:p w14:paraId="36DD977F" w14:textId="10A26A14" w:rsidR="001F0E81" w:rsidRPr="00493007" w:rsidRDefault="001F0E81" w:rsidP="00EE4CEB">
            <w:pPr>
              <w:ind w:leftChars="-11" w:left="-23"/>
              <w:jc w:val="center"/>
              <w:rPr>
                <w:sz w:val="18"/>
                <w:szCs w:val="18"/>
              </w:rPr>
            </w:pPr>
            <w:r w:rsidRPr="00493007">
              <w:rPr>
                <w:rFonts w:hint="eastAsia"/>
                <w:sz w:val="18"/>
                <w:szCs w:val="18"/>
              </w:rPr>
              <w:t>６－</w:t>
            </w:r>
            <w:r w:rsidR="00617A11">
              <w:rPr>
                <w:rFonts w:hint="eastAsia"/>
                <w:sz w:val="18"/>
                <w:szCs w:val="18"/>
              </w:rPr>
              <w:t>８</w:t>
            </w:r>
          </w:p>
        </w:tc>
        <w:tc>
          <w:tcPr>
            <w:tcW w:w="735" w:type="dxa"/>
            <w:vAlign w:val="center"/>
          </w:tcPr>
          <w:p w14:paraId="6E09AC7D" w14:textId="60D1E123" w:rsidR="001F0E81" w:rsidRPr="00493007" w:rsidRDefault="001F0E81" w:rsidP="00EE4CEB">
            <w:pPr>
              <w:ind w:leftChars="-11" w:left="-23"/>
              <w:jc w:val="center"/>
              <w:rPr>
                <w:rFonts w:asciiTheme="minorEastAsia" w:eastAsiaTheme="minorEastAsia" w:hAnsiTheme="minorEastAsia"/>
                <w:sz w:val="18"/>
                <w:szCs w:val="18"/>
              </w:rPr>
            </w:pPr>
            <w:del w:id="191" w:author="作成者">
              <w:r w:rsidRPr="00493007" w:rsidDel="00BF1AFF">
                <w:rPr>
                  <w:rFonts w:asciiTheme="minorEastAsia" w:eastAsiaTheme="minorEastAsia" w:hAnsiTheme="minorEastAsia" w:hint="eastAsia"/>
                  <w:sz w:val="18"/>
                  <w:szCs w:val="18"/>
                </w:rPr>
                <w:delText>15部</w:delText>
              </w:r>
            </w:del>
            <w:ins w:id="192" w:author="作成者">
              <w:r w:rsidR="00BF1AFF">
                <w:rPr>
                  <w:rFonts w:asciiTheme="minorEastAsia" w:eastAsiaTheme="minorEastAsia" w:hAnsiTheme="minorEastAsia" w:hint="eastAsia"/>
                  <w:sz w:val="18"/>
                  <w:szCs w:val="18"/>
                </w:rPr>
                <w:t>20部</w:t>
              </w:r>
            </w:ins>
          </w:p>
        </w:tc>
        <w:tc>
          <w:tcPr>
            <w:tcW w:w="1102" w:type="dxa"/>
            <w:vAlign w:val="center"/>
          </w:tcPr>
          <w:p w14:paraId="042B30F3" w14:textId="77777777" w:rsidR="001F0E81" w:rsidRPr="00493007" w:rsidRDefault="001F0E81" w:rsidP="00EE4CEB">
            <w:pPr>
              <w:ind w:leftChars="-11" w:left="-23"/>
              <w:jc w:val="center"/>
              <w:rPr>
                <w:sz w:val="18"/>
                <w:szCs w:val="18"/>
              </w:rPr>
            </w:pPr>
          </w:p>
        </w:tc>
        <w:tc>
          <w:tcPr>
            <w:tcW w:w="1103" w:type="dxa"/>
            <w:vAlign w:val="center"/>
          </w:tcPr>
          <w:p w14:paraId="08017F5F" w14:textId="77777777" w:rsidR="001F0E81" w:rsidRPr="00493007" w:rsidRDefault="001F0E81" w:rsidP="00EE4CEB">
            <w:pPr>
              <w:ind w:leftChars="-11" w:left="-23"/>
              <w:jc w:val="center"/>
              <w:rPr>
                <w:sz w:val="18"/>
                <w:szCs w:val="18"/>
              </w:rPr>
            </w:pPr>
          </w:p>
        </w:tc>
      </w:tr>
      <w:tr w:rsidR="00493007" w:rsidRPr="00493007" w14:paraId="7A8DB79D" w14:textId="77777777" w:rsidTr="001F0E81">
        <w:trPr>
          <w:trHeight w:val="70"/>
        </w:trPr>
        <w:tc>
          <w:tcPr>
            <w:tcW w:w="5145" w:type="dxa"/>
          </w:tcPr>
          <w:p w14:paraId="17E3EB68" w14:textId="0D94EEC1" w:rsidR="001F0E81" w:rsidRPr="00493007" w:rsidRDefault="001F0E81" w:rsidP="00EE4CEB">
            <w:pPr>
              <w:ind w:leftChars="86" w:left="181"/>
              <w:rPr>
                <w:sz w:val="18"/>
                <w:szCs w:val="18"/>
              </w:rPr>
            </w:pPr>
            <w:r w:rsidRPr="00493007">
              <w:rPr>
                <w:rFonts w:hint="eastAsia"/>
                <w:sz w:val="18"/>
                <w:szCs w:val="18"/>
              </w:rPr>
              <w:t>施設整備提案書</w:t>
            </w:r>
            <w:r w:rsidR="00617A11">
              <w:rPr>
                <w:rFonts w:hint="eastAsia"/>
                <w:sz w:val="18"/>
                <w:szCs w:val="18"/>
              </w:rPr>
              <w:t>８</w:t>
            </w:r>
            <w:r w:rsidRPr="00493007">
              <w:rPr>
                <w:rFonts w:hint="eastAsia"/>
                <w:sz w:val="18"/>
                <w:szCs w:val="18"/>
              </w:rPr>
              <w:t xml:space="preserve"> </w:t>
            </w:r>
            <w:r w:rsidRPr="00493007">
              <w:rPr>
                <w:rFonts w:hint="eastAsia"/>
                <w:sz w:val="18"/>
                <w:szCs w:val="18"/>
              </w:rPr>
              <w:t>：</w:t>
            </w:r>
            <w:r w:rsidR="00617A11">
              <w:rPr>
                <w:rFonts w:hint="eastAsia"/>
                <w:sz w:val="18"/>
                <w:szCs w:val="18"/>
              </w:rPr>
              <w:t>経済性への配慮</w:t>
            </w:r>
          </w:p>
        </w:tc>
        <w:tc>
          <w:tcPr>
            <w:tcW w:w="945" w:type="dxa"/>
            <w:vAlign w:val="center"/>
          </w:tcPr>
          <w:p w14:paraId="1DCAA171" w14:textId="1C522268" w:rsidR="001F0E81" w:rsidRPr="00493007" w:rsidRDefault="001F0E81" w:rsidP="00EE4CEB">
            <w:pPr>
              <w:ind w:leftChars="-11" w:left="-23"/>
              <w:jc w:val="center"/>
              <w:rPr>
                <w:sz w:val="18"/>
                <w:szCs w:val="18"/>
              </w:rPr>
            </w:pPr>
            <w:r w:rsidRPr="00493007">
              <w:rPr>
                <w:rFonts w:hint="eastAsia"/>
                <w:sz w:val="18"/>
                <w:szCs w:val="18"/>
              </w:rPr>
              <w:t>６－</w:t>
            </w:r>
            <w:r w:rsidR="00617A11">
              <w:rPr>
                <w:rFonts w:hint="eastAsia"/>
                <w:sz w:val="18"/>
                <w:szCs w:val="18"/>
              </w:rPr>
              <w:t>９</w:t>
            </w:r>
          </w:p>
        </w:tc>
        <w:tc>
          <w:tcPr>
            <w:tcW w:w="735" w:type="dxa"/>
            <w:vAlign w:val="center"/>
          </w:tcPr>
          <w:p w14:paraId="01A0296C" w14:textId="57B9D40E" w:rsidR="001F0E81" w:rsidRPr="00493007" w:rsidRDefault="001F0E81" w:rsidP="00EE4CEB">
            <w:pPr>
              <w:ind w:leftChars="-11" w:left="-23"/>
              <w:jc w:val="center"/>
              <w:rPr>
                <w:rFonts w:asciiTheme="minorEastAsia" w:eastAsiaTheme="minorEastAsia" w:hAnsiTheme="minorEastAsia"/>
                <w:sz w:val="18"/>
                <w:szCs w:val="18"/>
              </w:rPr>
            </w:pPr>
            <w:del w:id="193" w:author="作成者">
              <w:r w:rsidRPr="00493007" w:rsidDel="00BF1AFF">
                <w:rPr>
                  <w:rFonts w:asciiTheme="minorEastAsia" w:eastAsiaTheme="minorEastAsia" w:hAnsiTheme="minorEastAsia" w:hint="eastAsia"/>
                  <w:sz w:val="18"/>
                  <w:szCs w:val="18"/>
                </w:rPr>
                <w:delText>15部</w:delText>
              </w:r>
            </w:del>
            <w:ins w:id="194" w:author="作成者">
              <w:r w:rsidR="00BF1AFF">
                <w:rPr>
                  <w:rFonts w:asciiTheme="minorEastAsia" w:eastAsiaTheme="minorEastAsia" w:hAnsiTheme="minorEastAsia" w:hint="eastAsia"/>
                  <w:sz w:val="18"/>
                  <w:szCs w:val="18"/>
                </w:rPr>
                <w:t>20部</w:t>
              </w:r>
            </w:ins>
          </w:p>
        </w:tc>
        <w:tc>
          <w:tcPr>
            <w:tcW w:w="1102" w:type="dxa"/>
            <w:vAlign w:val="center"/>
          </w:tcPr>
          <w:p w14:paraId="7861BEA4" w14:textId="77777777" w:rsidR="001F0E81" w:rsidRPr="00493007" w:rsidRDefault="001F0E81" w:rsidP="00EE4CEB">
            <w:pPr>
              <w:ind w:leftChars="-11" w:left="-23"/>
              <w:jc w:val="center"/>
              <w:rPr>
                <w:sz w:val="18"/>
                <w:szCs w:val="18"/>
              </w:rPr>
            </w:pPr>
          </w:p>
        </w:tc>
        <w:tc>
          <w:tcPr>
            <w:tcW w:w="1103" w:type="dxa"/>
            <w:vAlign w:val="center"/>
          </w:tcPr>
          <w:p w14:paraId="58DB9270" w14:textId="77777777" w:rsidR="001F0E81" w:rsidRPr="00493007" w:rsidRDefault="001F0E81" w:rsidP="00EE4CEB">
            <w:pPr>
              <w:ind w:leftChars="-11" w:left="-23"/>
              <w:jc w:val="center"/>
              <w:rPr>
                <w:sz w:val="18"/>
                <w:szCs w:val="18"/>
              </w:rPr>
            </w:pPr>
          </w:p>
        </w:tc>
      </w:tr>
      <w:tr w:rsidR="00493007" w:rsidRPr="00493007" w14:paraId="2B3A5707" w14:textId="77777777" w:rsidTr="001F0E81">
        <w:trPr>
          <w:trHeight w:val="70"/>
        </w:trPr>
        <w:tc>
          <w:tcPr>
            <w:tcW w:w="5145" w:type="dxa"/>
          </w:tcPr>
          <w:p w14:paraId="29C9F594" w14:textId="7171AA70" w:rsidR="001F0E81" w:rsidRPr="00493007" w:rsidRDefault="001F0E81" w:rsidP="00EE4CEB">
            <w:pPr>
              <w:ind w:leftChars="86" w:left="181"/>
              <w:rPr>
                <w:sz w:val="18"/>
                <w:szCs w:val="18"/>
              </w:rPr>
            </w:pPr>
            <w:r w:rsidRPr="00493007">
              <w:rPr>
                <w:rFonts w:hint="eastAsia"/>
                <w:sz w:val="18"/>
                <w:szCs w:val="18"/>
              </w:rPr>
              <w:t>施設整備提案書</w:t>
            </w:r>
            <w:r w:rsidR="00617A11">
              <w:rPr>
                <w:rFonts w:hint="eastAsia"/>
                <w:sz w:val="18"/>
                <w:szCs w:val="18"/>
              </w:rPr>
              <w:t>９</w:t>
            </w:r>
            <w:r w:rsidRPr="00493007">
              <w:rPr>
                <w:rFonts w:hint="eastAsia"/>
                <w:sz w:val="18"/>
                <w:szCs w:val="18"/>
              </w:rPr>
              <w:t xml:space="preserve"> </w:t>
            </w:r>
            <w:r w:rsidRPr="00493007">
              <w:rPr>
                <w:rFonts w:hint="eastAsia"/>
                <w:sz w:val="18"/>
                <w:szCs w:val="18"/>
              </w:rPr>
              <w:t>：</w:t>
            </w:r>
            <w:r w:rsidR="00617A11">
              <w:rPr>
                <w:rFonts w:hint="eastAsia"/>
                <w:sz w:val="18"/>
                <w:szCs w:val="18"/>
              </w:rPr>
              <w:t>什器備品計画</w:t>
            </w:r>
          </w:p>
        </w:tc>
        <w:tc>
          <w:tcPr>
            <w:tcW w:w="945" w:type="dxa"/>
            <w:vAlign w:val="center"/>
          </w:tcPr>
          <w:p w14:paraId="43DEE5D7" w14:textId="04612D63" w:rsidR="001F0E81" w:rsidRPr="00493007" w:rsidRDefault="001F0E81" w:rsidP="00EE4CEB">
            <w:pPr>
              <w:ind w:leftChars="-11" w:left="-23"/>
              <w:jc w:val="center"/>
              <w:rPr>
                <w:sz w:val="18"/>
                <w:szCs w:val="18"/>
              </w:rPr>
            </w:pPr>
            <w:r w:rsidRPr="00493007">
              <w:rPr>
                <w:rFonts w:hint="eastAsia"/>
                <w:sz w:val="18"/>
                <w:szCs w:val="18"/>
              </w:rPr>
              <w:t>６－</w:t>
            </w:r>
            <w:r w:rsidR="00617A11">
              <w:rPr>
                <w:rFonts w:hint="eastAsia"/>
                <w:sz w:val="18"/>
                <w:szCs w:val="18"/>
              </w:rPr>
              <w:t>１０</w:t>
            </w:r>
          </w:p>
        </w:tc>
        <w:tc>
          <w:tcPr>
            <w:tcW w:w="735" w:type="dxa"/>
            <w:vAlign w:val="center"/>
          </w:tcPr>
          <w:p w14:paraId="59242FFD" w14:textId="3F0E39AF" w:rsidR="001F0E81" w:rsidRPr="00493007" w:rsidRDefault="001F0E81" w:rsidP="00EE4CEB">
            <w:pPr>
              <w:ind w:leftChars="-11" w:left="-23"/>
              <w:jc w:val="center"/>
              <w:rPr>
                <w:rFonts w:asciiTheme="minorEastAsia" w:eastAsiaTheme="minorEastAsia" w:hAnsiTheme="minorEastAsia"/>
                <w:sz w:val="18"/>
                <w:szCs w:val="18"/>
              </w:rPr>
            </w:pPr>
            <w:del w:id="195" w:author="作成者">
              <w:r w:rsidRPr="00493007" w:rsidDel="00BF1AFF">
                <w:rPr>
                  <w:rFonts w:asciiTheme="minorEastAsia" w:eastAsiaTheme="minorEastAsia" w:hAnsiTheme="minorEastAsia" w:hint="eastAsia"/>
                  <w:sz w:val="18"/>
                  <w:szCs w:val="18"/>
                </w:rPr>
                <w:delText>15部</w:delText>
              </w:r>
            </w:del>
            <w:ins w:id="196" w:author="作成者">
              <w:r w:rsidR="00BF1AFF">
                <w:rPr>
                  <w:rFonts w:asciiTheme="minorEastAsia" w:eastAsiaTheme="minorEastAsia" w:hAnsiTheme="minorEastAsia" w:hint="eastAsia"/>
                  <w:sz w:val="18"/>
                  <w:szCs w:val="18"/>
                </w:rPr>
                <w:t>20部</w:t>
              </w:r>
            </w:ins>
          </w:p>
        </w:tc>
        <w:tc>
          <w:tcPr>
            <w:tcW w:w="1102" w:type="dxa"/>
            <w:vAlign w:val="center"/>
          </w:tcPr>
          <w:p w14:paraId="5C51D04E" w14:textId="77777777" w:rsidR="001F0E81" w:rsidRPr="00493007" w:rsidRDefault="001F0E81" w:rsidP="00EE4CEB">
            <w:pPr>
              <w:ind w:leftChars="-11" w:left="-23"/>
              <w:jc w:val="center"/>
              <w:rPr>
                <w:sz w:val="18"/>
                <w:szCs w:val="18"/>
              </w:rPr>
            </w:pPr>
          </w:p>
        </w:tc>
        <w:tc>
          <w:tcPr>
            <w:tcW w:w="1103" w:type="dxa"/>
            <w:vAlign w:val="center"/>
          </w:tcPr>
          <w:p w14:paraId="49B1208B" w14:textId="77777777" w:rsidR="001F0E81" w:rsidRPr="00493007" w:rsidRDefault="001F0E81" w:rsidP="00EE4CEB">
            <w:pPr>
              <w:ind w:leftChars="-11" w:left="-23"/>
              <w:jc w:val="center"/>
              <w:rPr>
                <w:sz w:val="18"/>
                <w:szCs w:val="18"/>
              </w:rPr>
            </w:pPr>
          </w:p>
        </w:tc>
      </w:tr>
      <w:tr w:rsidR="00617A11" w:rsidRPr="00493007" w14:paraId="36CCA000" w14:textId="77777777" w:rsidTr="00227C11">
        <w:trPr>
          <w:trHeight w:val="70"/>
        </w:trPr>
        <w:tc>
          <w:tcPr>
            <w:tcW w:w="5145" w:type="dxa"/>
          </w:tcPr>
          <w:p w14:paraId="184B9DC9" w14:textId="5F3DD321" w:rsidR="00617A11" w:rsidRPr="00493007" w:rsidRDefault="00617A11" w:rsidP="00227C11">
            <w:pPr>
              <w:ind w:leftChars="86" w:left="181"/>
              <w:rPr>
                <w:sz w:val="18"/>
                <w:szCs w:val="18"/>
              </w:rPr>
            </w:pPr>
            <w:r w:rsidRPr="00493007">
              <w:rPr>
                <w:rFonts w:hint="eastAsia"/>
                <w:sz w:val="18"/>
                <w:szCs w:val="18"/>
              </w:rPr>
              <w:t>施設整備提案書</w:t>
            </w:r>
            <w:r>
              <w:rPr>
                <w:rFonts w:hint="eastAsia"/>
                <w:sz w:val="18"/>
                <w:szCs w:val="18"/>
              </w:rPr>
              <w:t>１０</w:t>
            </w:r>
            <w:r w:rsidRPr="00493007">
              <w:rPr>
                <w:rFonts w:hint="eastAsia"/>
                <w:sz w:val="18"/>
                <w:szCs w:val="18"/>
              </w:rPr>
              <w:t xml:space="preserve"> </w:t>
            </w:r>
            <w:r w:rsidRPr="00493007">
              <w:rPr>
                <w:rFonts w:hint="eastAsia"/>
                <w:sz w:val="18"/>
                <w:szCs w:val="18"/>
              </w:rPr>
              <w:t>：</w:t>
            </w:r>
            <w:r w:rsidR="00227C11" w:rsidRPr="00227C11">
              <w:rPr>
                <w:rFonts w:hint="eastAsia"/>
                <w:sz w:val="18"/>
                <w:szCs w:val="18"/>
              </w:rPr>
              <w:t>自由提案事業に資するスペース</w:t>
            </w:r>
          </w:p>
        </w:tc>
        <w:tc>
          <w:tcPr>
            <w:tcW w:w="945" w:type="dxa"/>
            <w:vAlign w:val="center"/>
          </w:tcPr>
          <w:p w14:paraId="27F0DB93" w14:textId="20FE1616" w:rsidR="00617A11" w:rsidRPr="00493007" w:rsidRDefault="00617A11" w:rsidP="00227C11">
            <w:pPr>
              <w:ind w:leftChars="-11" w:left="-23"/>
              <w:jc w:val="center"/>
              <w:rPr>
                <w:sz w:val="18"/>
                <w:szCs w:val="18"/>
              </w:rPr>
            </w:pPr>
            <w:r w:rsidRPr="00493007">
              <w:rPr>
                <w:rFonts w:hint="eastAsia"/>
                <w:sz w:val="18"/>
                <w:szCs w:val="18"/>
              </w:rPr>
              <w:t>６－</w:t>
            </w:r>
            <w:r>
              <w:rPr>
                <w:rFonts w:hint="eastAsia"/>
                <w:sz w:val="18"/>
                <w:szCs w:val="18"/>
              </w:rPr>
              <w:t>１１</w:t>
            </w:r>
          </w:p>
        </w:tc>
        <w:tc>
          <w:tcPr>
            <w:tcW w:w="735" w:type="dxa"/>
            <w:vAlign w:val="center"/>
          </w:tcPr>
          <w:p w14:paraId="5E245FAE" w14:textId="28C29FA5" w:rsidR="00617A11" w:rsidRPr="00493007" w:rsidRDefault="00617A11" w:rsidP="00227C11">
            <w:pPr>
              <w:ind w:leftChars="-11" w:left="-23"/>
              <w:jc w:val="center"/>
              <w:rPr>
                <w:rFonts w:asciiTheme="minorEastAsia" w:eastAsiaTheme="minorEastAsia" w:hAnsiTheme="minorEastAsia"/>
                <w:sz w:val="18"/>
                <w:szCs w:val="18"/>
              </w:rPr>
            </w:pPr>
            <w:del w:id="197" w:author="作成者">
              <w:r w:rsidRPr="00493007" w:rsidDel="00BF1AFF">
                <w:rPr>
                  <w:rFonts w:asciiTheme="minorEastAsia" w:eastAsiaTheme="minorEastAsia" w:hAnsiTheme="minorEastAsia" w:hint="eastAsia"/>
                  <w:sz w:val="18"/>
                  <w:szCs w:val="18"/>
                </w:rPr>
                <w:delText>15部</w:delText>
              </w:r>
            </w:del>
            <w:ins w:id="198" w:author="作成者">
              <w:r w:rsidR="00BF1AFF">
                <w:rPr>
                  <w:rFonts w:asciiTheme="minorEastAsia" w:eastAsiaTheme="minorEastAsia" w:hAnsiTheme="minorEastAsia" w:hint="eastAsia"/>
                  <w:sz w:val="18"/>
                  <w:szCs w:val="18"/>
                </w:rPr>
                <w:t>20部</w:t>
              </w:r>
            </w:ins>
          </w:p>
        </w:tc>
        <w:tc>
          <w:tcPr>
            <w:tcW w:w="1102" w:type="dxa"/>
            <w:vAlign w:val="center"/>
          </w:tcPr>
          <w:p w14:paraId="347788C7" w14:textId="77777777" w:rsidR="00617A11" w:rsidRPr="00493007" w:rsidRDefault="00617A11" w:rsidP="00227C11">
            <w:pPr>
              <w:ind w:leftChars="-11" w:left="-23"/>
              <w:jc w:val="center"/>
              <w:rPr>
                <w:sz w:val="18"/>
                <w:szCs w:val="18"/>
              </w:rPr>
            </w:pPr>
          </w:p>
        </w:tc>
        <w:tc>
          <w:tcPr>
            <w:tcW w:w="1103" w:type="dxa"/>
            <w:vAlign w:val="center"/>
          </w:tcPr>
          <w:p w14:paraId="68C709B7" w14:textId="77777777" w:rsidR="00617A11" w:rsidRPr="00493007" w:rsidRDefault="00617A11" w:rsidP="00227C11">
            <w:pPr>
              <w:ind w:leftChars="-11" w:left="-23"/>
              <w:jc w:val="center"/>
              <w:rPr>
                <w:sz w:val="18"/>
                <w:szCs w:val="18"/>
              </w:rPr>
            </w:pPr>
          </w:p>
        </w:tc>
      </w:tr>
      <w:tr w:rsidR="00493007" w:rsidRPr="00493007" w14:paraId="478BF0C3" w14:textId="77777777" w:rsidTr="001F0E81">
        <w:trPr>
          <w:trHeight w:val="70"/>
        </w:trPr>
        <w:tc>
          <w:tcPr>
            <w:tcW w:w="5145" w:type="dxa"/>
            <w:tcBorders>
              <w:top w:val="single" w:sz="4" w:space="0" w:color="auto"/>
              <w:left w:val="single" w:sz="4" w:space="0" w:color="auto"/>
              <w:bottom w:val="single" w:sz="4" w:space="0" w:color="auto"/>
              <w:right w:val="single" w:sz="4" w:space="0" w:color="auto"/>
            </w:tcBorders>
          </w:tcPr>
          <w:p w14:paraId="78297BE9" w14:textId="77777777" w:rsidR="001F0E81" w:rsidRPr="00493007" w:rsidRDefault="001F0E81" w:rsidP="00EE4CEB">
            <w:pPr>
              <w:ind w:leftChars="86" w:left="181"/>
              <w:rPr>
                <w:sz w:val="18"/>
                <w:szCs w:val="18"/>
              </w:rPr>
            </w:pPr>
            <w:r w:rsidRPr="00493007">
              <w:rPr>
                <w:rFonts w:hint="eastAsia"/>
                <w:sz w:val="18"/>
                <w:szCs w:val="18"/>
              </w:rPr>
              <w:t>設計・施工工程表</w:t>
            </w:r>
          </w:p>
        </w:tc>
        <w:tc>
          <w:tcPr>
            <w:tcW w:w="945" w:type="dxa"/>
            <w:tcBorders>
              <w:top w:val="single" w:sz="4" w:space="0" w:color="auto"/>
              <w:left w:val="single" w:sz="4" w:space="0" w:color="auto"/>
              <w:bottom w:val="single" w:sz="4" w:space="0" w:color="auto"/>
              <w:right w:val="single" w:sz="4" w:space="0" w:color="auto"/>
            </w:tcBorders>
            <w:vAlign w:val="center"/>
          </w:tcPr>
          <w:p w14:paraId="6A8387B6" w14:textId="4EE0C827" w:rsidR="001F0E81" w:rsidRPr="00493007" w:rsidRDefault="001F0E81" w:rsidP="001F0E81">
            <w:pPr>
              <w:ind w:leftChars="-11" w:left="-23"/>
              <w:jc w:val="center"/>
              <w:rPr>
                <w:sz w:val="18"/>
                <w:szCs w:val="18"/>
              </w:rPr>
            </w:pPr>
            <w:r w:rsidRPr="00493007">
              <w:rPr>
                <w:rFonts w:hint="eastAsia"/>
                <w:sz w:val="18"/>
                <w:szCs w:val="18"/>
              </w:rPr>
              <w:t>６－</w:t>
            </w:r>
            <w:r w:rsidR="00617A11">
              <w:rPr>
                <w:rFonts w:hint="eastAsia"/>
                <w:sz w:val="18"/>
                <w:szCs w:val="18"/>
              </w:rPr>
              <w:t>１２</w:t>
            </w:r>
          </w:p>
        </w:tc>
        <w:tc>
          <w:tcPr>
            <w:tcW w:w="735" w:type="dxa"/>
            <w:tcBorders>
              <w:top w:val="single" w:sz="4" w:space="0" w:color="auto"/>
              <w:left w:val="single" w:sz="4" w:space="0" w:color="auto"/>
              <w:bottom w:val="single" w:sz="4" w:space="0" w:color="auto"/>
              <w:right w:val="single" w:sz="4" w:space="0" w:color="auto"/>
            </w:tcBorders>
            <w:vAlign w:val="center"/>
          </w:tcPr>
          <w:p w14:paraId="52FA4AE0" w14:textId="1EFA4E98" w:rsidR="001F0E81" w:rsidRPr="00493007" w:rsidRDefault="001F0E81" w:rsidP="00EE4CEB">
            <w:pPr>
              <w:ind w:leftChars="-11" w:left="-23"/>
              <w:jc w:val="center"/>
              <w:rPr>
                <w:rFonts w:asciiTheme="minorEastAsia" w:eastAsiaTheme="minorEastAsia" w:hAnsiTheme="minorEastAsia"/>
                <w:sz w:val="18"/>
                <w:szCs w:val="18"/>
              </w:rPr>
            </w:pPr>
            <w:del w:id="199" w:author="作成者">
              <w:r w:rsidRPr="00493007" w:rsidDel="00BF1AFF">
                <w:rPr>
                  <w:rFonts w:asciiTheme="minorEastAsia" w:eastAsiaTheme="minorEastAsia" w:hAnsiTheme="minorEastAsia" w:hint="eastAsia"/>
                  <w:sz w:val="18"/>
                  <w:szCs w:val="18"/>
                </w:rPr>
                <w:delText>15部</w:delText>
              </w:r>
            </w:del>
            <w:ins w:id="200" w:author="作成者">
              <w:r w:rsidR="00BF1AFF">
                <w:rPr>
                  <w:rFonts w:asciiTheme="minorEastAsia" w:eastAsiaTheme="minorEastAsia" w:hAnsiTheme="minorEastAsia" w:hint="eastAsia"/>
                  <w:sz w:val="18"/>
                  <w:szCs w:val="18"/>
                </w:rPr>
                <w:t>20部</w:t>
              </w:r>
            </w:ins>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tcPr>
          <w:p w14:paraId="67175395" w14:textId="77777777" w:rsidR="001F0E81" w:rsidRPr="00493007" w:rsidRDefault="001F0E81" w:rsidP="00EE4CEB">
            <w:pPr>
              <w:ind w:leftChars="-11" w:left="-23"/>
              <w:jc w:val="center"/>
              <w:rPr>
                <w:sz w:val="18"/>
                <w:szCs w:val="18"/>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04EE5DAA" w14:textId="77777777" w:rsidR="001F0E81" w:rsidRPr="00493007" w:rsidRDefault="001F0E81" w:rsidP="00EE4CEB">
            <w:pPr>
              <w:ind w:leftChars="-11" w:left="-23"/>
              <w:jc w:val="center"/>
              <w:rPr>
                <w:sz w:val="18"/>
                <w:szCs w:val="18"/>
              </w:rPr>
            </w:pPr>
          </w:p>
        </w:tc>
      </w:tr>
      <w:tr w:rsidR="00493007" w:rsidRPr="00493007" w14:paraId="04D008E9" w14:textId="77777777">
        <w:trPr>
          <w:trHeight w:val="70"/>
        </w:trPr>
        <w:tc>
          <w:tcPr>
            <w:tcW w:w="5145" w:type="dxa"/>
          </w:tcPr>
          <w:p w14:paraId="5EA056E8" w14:textId="130ADACB" w:rsidR="001F0E81" w:rsidRPr="00493007" w:rsidRDefault="00617A11" w:rsidP="00822C60">
            <w:pPr>
              <w:ind w:leftChars="86" w:left="181"/>
              <w:rPr>
                <w:sz w:val="18"/>
                <w:szCs w:val="18"/>
              </w:rPr>
            </w:pPr>
            <w:r>
              <w:rPr>
                <w:rFonts w:hint="eastAsia"/>
                <w:sz w:val="18"/>
                <w:szCs w:val="18"/>
              </w:rPr>
              <w:t>什器備品リスト</w:t>
            </w:r>
          </w:p>
        </w:tc>
        <w:tc>
          <w:tcPr>
            <w:tcW w:w="945" w:type="dxa"/>
            <w:vAlign w:val="center"/>
          </w:tcPr>
          <w:p w14:paraId="4832FBF7" w14:textId="11C2BBC2" w:rsidR="001F0E81" w:rsidRPr="00493007" w:rsidRDefault="001F0E81" w:rsidP="00822C60">
            <w:pPr>
              <w:ind w:leftChars="-11" w:left="-23"/>
              <w:jc w:val="center"/>
              <w:rPr>
                <w:sz w:val="18"/>
                <w:szCs w:val="18"/>
              </w:rPr>
            </w:pPr>
            <w:r w:rsidRPr="00493007">
              <w:rPr>
                <w:rFonts w:hint="eastAsia"/>
                <w:sz w:val="18"/>
                <w:szCs w:val="18"/>
              </w:rPr>
              <w:t>６－</w:t>
            </w:r>
            <w:r w:rsidR="00617A11">
              <w:rPr>
                <w:rFonts w:hint="eastAsia"/>
                <w:sz w:val="18"/>
                <w:szCs w:val="18"/>
              </w:rPr>
              <w:t>１３</w:t>
            </w:r>
          </w:p>
        </w:tc>
        <w:tc>
          <w:tcPr>
            <w:tcW w:w="735" w:type="dxa"/>
            <w:vAlign w:val="center"/>
          </w:tcPr>
          <w:p w14:paraId="66F90BF8" w14:textId="6D994F09" w:rsidR="001F0E81" w:rsidRPr="00493007" w:rsidRDefault="001F0E81" w:rsidP="00822C60">
            <w:pPr>
              <w:ind w:leftChars="-11" w:left="-23"/>
              <w:jc w:val="center"/>
              <w:rPr>
                <w:rFonts w:asciiTheme="minorEastAsia" w:eastAsiaTheme="minorEastAsia" w:hAnsiTheme="minorEastAsia"/>
                <w:sz w:val="18"/>
                <w:szCs w:val="18"/>
              </w:rPr>
            </w:pPr>
            <w:del w:id="201" w:author="作成者">
              <w:r w:rsidRPr="00493007" w:rsidDel="00BF1AFF">
                <w:rPr>
                  <w:rFonts w:asciiTheme="minorEastAsia" w:eastAsiaTheme="minorEastAsia" w:hAnsiTheme="minorEastAsia" w:hint="eastAsia"/>
                  <w:sz w:val="18"/>
                  <w:szCs w:val="18"/>
                </w:rPr>
                <w:delText>15部</w:delText>
              </w:r>
            </w:del>
            <w:ins w:id="202"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7B4D0FBE" w14:textId="77777777" w:rsidR="001F0E81" w:rsidRPr="00493007" w:rsidRDefault="001F0E81" w:rsidP="00EF0D4B">
            <w:pPr>
              <w:ind w:leftChars="-11" w:left="-23"/>
              <w:jc w:val="center"/>
              <w:rPr>
                <w:sz w:val="18"/>
                <w:szCs w:val="18"/>
              </w:rPr>
            </w:pPr>
          </w:p>
        </w:tc>
        <w:tc>
          <w:tcPr>
            <w:tcW w:w="1103" w:type="dxa"/>
            <w:shd w:val="clear" w:color="auto" w:fill="auto"/>
            <w:vAlign w:val="center"/>
          </w:tcPr>
          <w:p w14:paraId="5661E661" w14:textId="77777777" w:rsidR="001F0E81" w:rsidRPr="00493007" w:rsidRDefault="001F0E81" w:rsidP="00EF0D4B">
            <w:pPr>
              <w:ind w:leftChars="-11" w:left="-23"/>
              <w:jc w:val="center"/>
              <w:rPr>
                <w:sz w:val="18"/>
                <w:szCs w:val="18"/>
              </w:rPr>
            </w:pPr>
          </w:p>
        </w:tc>
      </w:tr>
      <w:tr w:rsidR="00617A11" w:rsidRPr="00493007" w14:paraId="05FCB68B" w14:textId="77777777" w:rsidTr="00227C11">
        <w:trPr>
          <w:trHeight w:val="70"/>
        </w:trPr>
        <w:tc>
          <w:tcPr>
            <w:tcW w:w="5145" w:type="dxa"/>
            <w:tcBorders>
              <w:right w:val="nil"/>
            </w:tcBorders>
            <w:shd w:val="clear" w:color="auto" w:fill="F3F3F3"/>
          </w:tcPr>
          <w:p w14:paraId="40A7861C" w14:textId="45C30E08" w:rsidR="00617A11" w:rsidRPr="00493007" w:rsidRDefault="00617A11" w:rsidP="00227C11">
            <w:pPr>
              <w:rPr>
                <w:rFonts w:ascii="ＭＳ ゴシック" w:eastAsia="ＭＳ ゴシック" w:hAnsi="ＭＳ ゴシック"/>
                <w:sz w:val="18"/>
                <w:szCs w:val="18"/>
              </w:rPr>
            </w:pPr>
            <w:r w:rsidRPr="00493007">
              <w:rPr>
                <w:rFonts w:ascii="ＭＳ ゴシック" w:eastAsia="ＭＳ ゴシック" w:hAnsi="ＭＳ ゴシック" w:hint="eastAsia"/>
                <w:sz w:val="18"/>
                <w:szCs w:val="18"/>
              </w:rPr>
              <w:t xml:space="preserve">ウ　</w:t>
            </w:r>
            <w:r>
              <w:rPr>
                <w:rFonts w:ascii="ＭＳ ゴシック" w:eastAsia="ＭＳ ゴシック" w:hAnsi="ＭＳ ゴシック" w:hint="eastAsia"/>
                <w:sz w:val="18"/>
                <w:szCs w:val="18"/>
              </w:rPr>
              <w:t>開業準備</w:t>
            </w:r>
            <w:r w:rsidRPr="00493007">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75D0C519" w14:textId="77777777" w:rsidR="00617A11" w:rsidRPr="00493007" w:rsidRDefault="00617A11" w:rsidP="00227C11">
            <w:pPr>
              <w:ind w:leftChars="-11" w:left="-23"/>
              <w:jc w:val="center"/>
              <w:rPr>
                <w:sz w:val="18"/>
                <w:szCs w:val="18"/>
              </w:rPr>
            </w:pPr>
          </w:p>
        </w:tc>
        <w:tc>
          <w:tcPr>
            <w:tcW w:w="735" w:type="dxa"/>
            <w:tcBorders>
              <w:left w:val="nil"/>
              <w:right w:val="nil"/>
            </w:tcBorders>
            <w:shd w:val="clear" w:color="auto" w:fill="F3F3F3"/>
            <w:vAlign w:val="center"/>
          </w:tcPr>
          <w:p w14:paraId="6526439F" w14:textId="77777777" w:rsidR="00617A11" w:rsidRPr="00493007" w:rsidRDefault="00617A11" w:rsidP="00227C11">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07FD0833" w14:textId="77777777" w:rsidR="00617A11" w:rsidRPr="00493007" w:rsidRDefault="00617A11" w:rsidP="00227C11">
            <w:pPr>
              <w:ind w:leftChars="-11" w:left="-23"/>
              <w:jc w:val="center"/>
              <w:rPr>
                <w:sz w:val="18"/>
                <w:szCs w:val="18"/>
              </w:rPr>
            </w:pPr>
          </w:p>
        </w:tc>
        <w:tc>
          <w:tcPr>
            <w:tcW w:w="1103" w:type="dxa"/>
            <w:tcBorders>
              <w:left w:val="nil"/>
            </w:tcBorders>
            <w:shd w:val="clear" w:color="auto" w:fill="F3F3F3"/>
            <w:vAlign w:val="center"/>
          </w:tcPr>
          <w:p w14:paraId="1130536A" w14:textId="77777777" w:rsidR="00617A11" w:rsidRPr="00493007" w:rsidRDefault="00617A11" w:rsidP="00227C11">
            <w:pPr>
              <w:ind w:leftChars="-11" w:left="-23"/>
              <w:jc w:val="center"/>
              <w:rPr>
                <w:sz w:val="18"/>
                <w:szCs w:val="18"/>
              </w:rPr>
            </w:pPr>
          </w:p>
        </w:tc>
      </w:tr>
      <w:tr w:rsidR="00617A11" w:rsidRPr="00493007" w14:paraId="42B97BC9" w14:textId="77777777" w:rsidTr="00227C11">
        <w:trPr>
          <w:trHeight w:val="70"/>
        </w:trPr>
        <w:tc>
          <w:tcPr>
            <w:tcW w:w="5145" w:type="dxa"/>
          </w:tcPr>
          <w:p w14:paraId="4AF3AC57" w14:textId="77777777" w:rsidR="00617A11" w:rsidRPr="00493007" w:rsidRDefault="00617A11" w:rsidP="00227C11">
            <w:pPr>
              <w:ind w:leftChars="86" w:left="181"/>
              <w:rPr>
                <w:sz w:val="18"/>
                <w:szCs w:val="18"/>
              </w:rPr>
            </w:pPr>
            <w:r w:rsidRPr="00493007">
              <w:rPr>
                <w:rFonts w:hint="eastAsia"/>
                <w:sz w:val="18"/>
                <w:szCs w:val="18"/>
              </w:rPr>
              <w:t>表紙</w:t>
            </w:r>
          </w:p>
        </w:tc>
        <w:tc>
          <w:tcPr>
            <w:tcW w:w="945" w:type="dxa"/>
            <w:vAlign w:val="center"/>
          </w:tcPr>
          <w:p w14:paraId="01276824" w14:textId="77777777" w:rsidR="00617A11" w:rsidRPr="00493007" w:rsidRDefault="00617A11" w:rsidP="00227C11">
            <w:pPr>
              <w:ind w:leftChars="-11" w:left="-23"/>
              <w:jc w:val="center"/>
              <w:rPr>
                <w:sz w:val="18"/>
                <w:szCs w:val="18"/>
              </w:rPr>
            </w:pPr>
            <w:r w:rsidRPr="00493007">
              <w:rPr>
                <w:rFonts w:hint="eastAsia"/>
                <w:sz w:val="18"/>
                <w:szCs w:val="18"/>
              </w:rPr>
              <w:t>７－１</w:t>
            </w:r>
          </w:p>
        </w:tc>
        <w:tc>
          <w:tcPr>
            <w:tcW w:w="735" w:type="dxa"/>
            <w:vAlign w:val="center"/>
          </w:tcPr>
          <w:p w14:paraId="5FD2DB15" w14:textId="7CB2BDA6" w:rsidR="00617A11" w:rsidRPr="00493007" w:rsidRDefault="00617A11" w:rsidP="00227C11">
            <w:pPr>
              <w:ind w:leftChars="-11" w:left="-23"/>
              <w:jc w:val="center"/>
              <w:rPr>
                <w:rFonts w:asciiTheme="minorEastAsia" w:eastAsiaTheme="minorEastAsia" w:hAnsiTheme="minorEastAsia"/>
                <w:sz w:val="18"/>
                <w:szCs w:val="18"/>
              </w:rPr>
            </w:pPr>
            <w:del w:id="203" w:author="作成者">
              <w:r w:rsidRPr="00493007" w:rsidDel="00BF1AFF">
                <w:rPr>
                  <w:rFonts w:asciiTheme="minorEastAsia" w:eastAsiaTheme="minorEastAsia" w:hAnsiTheme="minorEastAsia" w:hint="eastAsia"/>
                  <w:sz w:val="18"/>
                  <w:szCs w:val="18"/>
                </w:rPr>
                <w:delText>15部</w:delText>
              </w:r>
            </w:del>
            <w:ins w:id="204"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372BA2B3"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00D8BD0" w14:textId="77777777" w:rsidR="00617A11" w:rsidRPr="00493007" w:rsidRDefault="00617A11" w:rsidP="00227C11">
            <w:pPr>
              <w:ind w:leftChars="-11" w:left="-23"/>
              <w:jc w:val="center"/>
              <w:rPr>
                <w:sz w:val="18"/>
                <w:szCs w:val="18"/>
              </w:rPr>
            </w:pPr>
          </w:p>
        </w:tc>
      </w:tr>
      <w:tr w:rsidR="00617A11" w:rsidRPr="00493007" w14:paraId="6CFBBE6E" w14:textId="77777777" w:rsidTr="00227C11">
        <w:trPr>
          <w:trHeight w:val="70"/>
        </w:trPr>
        <w:tc>
          <w:tcPr>
            <w:tcW w:w="5145" w:type="dxa"/>
          </w:tcPr>
          <w:p w14:paraId="60CEA3F6" w14:textId="094D4E74" w:rsidR="00617A11" w:rsidRPr="00493007" w:rsidRDefault="00617A11" w:rsidP="00227C11">
            <w:pPr>
              <w:ind w:leftChars="86" w:left="181"/>
              <w:rPr>
                <w:sz w:val="18"/>
                <w:szCs w:val="18"/>
              </w:rPr>
            </w:pPr>
            <w:r>
              <w:rPr>
                <w:rFonts w:hint="eastAsia"/>
                <w:sz w:val="18"/>
                <w:szCs w:val="18"/>
              </w:rPr>
              <w:t>開業準備</w:t>
            </w:r>
            <w:r w:rsidRPr="00493007">
              <w:rPr>
                <w:rFonts w:hint="eastAsia"/>
                <w:sz w:val="18"/>
                <w:szCs w:val="18"/>
              </w:rPr>
              <w:t>提案書１</w:t>
            </w:r>
            <w:r w:rsidRPr="00493007">
              <w:rPr>
                <w:rFonts w:hint="eastAsia"/>
                <w:sz w:val="18"/>
                <w:szCs w:val="18"/>
              </w:rPr>
              <w:t xml:space="preserve"> </w:t>
            </w:r>
            <w:r w:rsidRPr="00493007">
              <w:rPr>
                <w:rFonts w:hint="eastAsia"/>
                <w:sz w:val="18"/>
                <w:szCs w:val="18"/>
              </w:rPr>
              <w:t>：</w:t>
            </w:r>
            <w:r>
              <w:rPr>
                <w:rFonts w:hint="eastAsia"/>
                <w:sz w:val="18"/>
                <w:szCs w:val="18"/>
              </w:rPr>
              <w:t>事前広報</w:t>
            </w:r>
            <w:r w:rsidRPr="00493007">
              <w:rPr>
                <w:rFonts w:hint="eastAsia"/>
                <w:sz w:val="18"/>
                <w:szCs w:val="18"/>
              </w:rPr>
              <w:t>、</w:t>
            </w:r>
            <w:r>
              <w:rPr>
                <w:rFonts w:hint="eastAsia"/>
                <w:sz w:val="18"/>
                <w:szCs w:val="18"/>
              </w:rPr>
              <w:t>利用受付</w:t>
            </w:r>
          </w:p>
        </w:tc>
        <w:tc>
          <w:tcPr>
            <w:tcW w:w="945" w:type="dxa"/>
            <w:vAlign w:val="center"/>
          </w:tcPr>
          <w:p w14:paraId="7274FB51" w14:textId="77777777" w:rsidR="00617A11" w:rsidRPr="00493007" w:rsidRDefault="00617A11" w:rsidP="00227C11">
            <w:pPr>
              <w:ind w:leftChars="-11" w:left="-23"/>
              <w:jc w:val="center"/>
              <w:rPr>
                <w:sz w:val="18"/>
                <w:szCs w:val="18"/>
              </w:rPr>
            </w:pPr>
            <w:r w:rsidRPr="00493007">
              <w:rPr>
                <w:rFonts w:hint="eastAsia"/>
                <w:sz w:val="18"/>
                <w:szCs w:val="18"/>
              </w:rPr>
              <w:t>７－２</w:t>
            </w:r>
          </w:p>
        </w:tc>
        <w:tc>
          <w:tcPr>
            <w:tcW w:w="735" w:type="dxa"/>
            <w:vAlign w:val="center"/>
          </w:tcPr>
          <w:p w14:paraId="0CDA424C" w14:textId="73413D60" w:rsidR="00617A11" w:rsidRPr="00493007" w:rsidRDefault="00617A11" w:rsidP="00227C11">
            <w:pPr>
              <w:ind w:leftChars="-11" w:left="-23"/>
              <w:jc w:val="center"/>
              <w:rPr>
                <w:rFonts w:asciiTheme="minorEastAsia" w:eastAsiaTheme="minorEastAsia" w:hAnsiTheme="minorEastAsia"/>
                <w:sz w:val="18"/>
                <w:szCs w:val="18"/>
              </w:rPr>
            </w:pPr>
            <w:del w:id="205" w:author="作成者">
              <w:r w:rsidRPr="00493007" w:rsidDel="00BF1AFF">
                <w:rPr>
                  <w:rFonts w:asciiTheme="minorEastAsia" w:eastAsiaTheme="minorEastAsia" w:hAnsiTheme="minorEastAsia" w:hint="eastAsia"/>
                  <w:sz w:val="18"/>
                  <w:szCs w:val="18"/>
                </w:rPr>
                <w:delText>15部</w:delText>
              </w:r>
            </w:del>
            <w:ins w:id="206"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2C2E186E"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7F6BFDFD" w14:textId="77777777" w:rsidR="00617A11" w:rsidRPr="00493007" w:rsidRDefault="00617A11" w:rsidP="00227C11">
            <w:pPr>
              <w:ind w:leftChars="-11" w:left="-23"/>
              <w:jc w:val="center"/>
              <w:rPr>
                <w:sz w:val="18"/>
                <w:szCs w:val="18"/>
              </w:rPr>
            </w:pPr>
          </w:p>
        </w:tc>
      </w:tr>
      <w:tr w:rsidR="00617A11" w:rsidRPr="00493007" w14:paraId="561D9E05" w14:textId="77777777" w:rsidTr="00227C11">
        <w:trPr>
          <w:trHeight w:val="70"/>
        </w:trPr>
        <w:tc>
          <w:tcPr>
            <w:tcW w:w="5145" w:type="dxa"/>
          </w:tcPr>
          <w:p w14:paraId="10C574FB" w14:textId="6B45F005" w:rsidR="00617A11" w:rsidRPr="00493007" w:rsidRDefault="00617A11" w:rsidP="00227C11">
            <w:pPr>
              <w:ind w:leftChars="86" w:left="181"/>
              <w:rPr>
                <w:sz w:val="18"/>
                <w:szCs w:val="18"/>
              </w:rPr>
            </w:pPr>
            <w:r w:rsidRPr="00493007">
              <w:rPr>
                <w:rFonts w:hint="eastAsia"/>
                <w:sz w:val="18"/>
                <w:szCs w:val="18"/>
              </w:rPr>
              <w:t>維持管理提案書２</w:t>
            </w:r>
            <w:r w:rsidRPr="00493007">
              <w:rPr>
                <w:rFonts w:hint="eastAsia"/>
                <w:sz w:val="18"/>
                <w:szCs w:val="18"/>
              </w:rPr>
              <w:t xml:space="preserve"> </w:t>
            </w:r>
            <w:r w:rsidRPr="00493007">
              <w:rPr>
                <w:rFonts w:hint="eastAsia"/>
                <w:sz w:val="18"/>
                <w:szCs w:val="18"/>
              </w:rPr>
              <w:t>：</w:t>
            </w:r>
            <w:r>
              <w:rPr>
                <w:rFonts w:hint="eastAsia"/>
                <w:sz w:val="18"/>
                <w:szCs w:val="18"/>
              </w:rPr>
              <w:t>開業準備業務工程表</w:t>
            </w:r>
          </w:p>
        </w:tc>
        <w:tc>
          <w:tcPr>
            <w:tcW w:w="945" w:type="dxa"/>
            <w:vAlign w:val="center"/>
          </w:tcPr>
          <w:p w14:paraId="02256DC5" w14:textId="77777777" w:rsidR="00617A11" w:rsidRPr="00493007" w:rsidRDefault="00617A11" w:rsidP="00227C11">
            <w:pPr>
              <w:ind w:leftChars="-11" w:left="-23"/>
              <w:jc w:val="center"/>
              <w:rPr>
                <w:sz w:val="18"/>
                <w:szCs w:val="18"/>
              </w:rPr>
            </w:pPr>
            <w:r w:rsidRPr="00493007">
              <w:rPr>
                <w:rFonts w:hint="eastAsia"/>
                <w:sz w:val="18"/>
                <w:szCs w:val="18"/>
              </w:rPr>
              <w:t>７－３</w:t>
            </w:r>
          </w:p>
        </w:tc>
        <w:tc>
          <w:tcPr>
            <w:tcW w:w="735" w:type="dxa"/>
            <w:vAlign w:val="center"/>
          </w:tcPr>
          <w:p w14:paraId="70F0D4F6" w14:textId="07D7E6A3" w:rsidR="00617A11" w:rsidRPr="00493007" w:rsidRDefault="00617A11" w:rsidP="00227C11">
            <w:pPr>
              <w:ind w:leftChars="-11" w:left="-23"/>
              <w:jc w:val="center"/>
              <w:rPr>
                <w:rFonts w:asciiTheme="minorEastAsia" w:eastAsiaTheme="minorEastAsia" w:hAnsiTheme="minorEastAsia"/>
                <w:sz w:val="18"/>
                <w:szCs w:val="18"/>
              </w:rPr>
            </w:pPr>
            <w:del w:id="207" w:author="作成者">
              <w:r w:rsidRPr="00493007" w:rsidDel="00BF1AFF">
                <w:rPr>
                  <w:rFonts w:asciiTheme="minorEastAsia" w:eastAsiaTheme="minorEastAsia" w:hAnsiTheme="minorEastAsia" w:hint="eastAsia"/>
                  <w:sz w:val="18"/>
                  <w:szCs w:val="18"/>
                </w:rPr>
                <w:delText>15部</w:delText>
              </w:r>
            </w:del>
            <w:ins w:id="208"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6226DCA0"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07EACF41" w14:textId="77777777" w:rsidR="00617A11" w:rsidRPr="00493007" w:rsidRDefault="00617A11" w:rsidP="00227C11">
            <w:pPr>
              <w:ind w:leftChars="-11" w:left="-23"/>
              <w:jc w:val="center"/>
              <w:rPr>
                <w:sz w:val="18"/>
                <w:szCs w:val="18"/>
              </w:rPr>
            </w:pPr>
          </w:p>
        </w:tc>
      </w:tr>
      <w:tr w:rsidR="00493007" w:rsidRPr="00493007" w14:paraId="2B2C8452" w14:textId="77777777">
        <w:trPr>
          <w:trHeight w:val="70"/>
        </w:trPr>
        <w:tc>
          <w:tcPr>
            <w:tcW w:w="5145" w:type="dxa"/>
            <w:tcBorders>
              <w:right w:val="nil"/>
            </w:tcBorders>
            <w:shd w:val="clear" w:color="auto" w:fill="F3F3F3"/>
          </w:tcPr>
          <w:p w14:paraId="3BF274D0" w14:textId="0F734C2A" w:rsidR="0055612A" w:rsidRPr="00493007" w:rsidRDefault="00617A11" w:rsidP="00822C60">
            <w:pPr>
              <w:rPr>
                <w:rFonts w:ascii="ＭＳ ゴシック" w:eastAsia="ＭＳ ゴシック" w:hAnsi="ＭＳ ゴシック"/>
                <w:sz w:val="18"/>
                <w:szCs w:val="18"/>
              </w:rPr>
            </w:pPr>
            <w:r>
              <w:rPr>
                <w:rFonts w:ascii="ＭＳ ゴシック" w:eastAsia="ＭＳ ゴシック" w:hAnsi="ＭＳ ゴシック" w:hint="eastAsia"/>
                <w:sz w:val="18"/>
                <w:szCs w:val="18"/>
              </w:rPr>
              <w:t>エ</w:t>
            </w:r>
            <w:r w:rsidR="0055612A" w:rsidRPr="00493007">
              <w:rPr>
                <w:rFonts w:ascii="ＭＳ ゴシック" w:eastAsia="ＭＳ ゴシック" w:hAnsi="ＭＳ ゴシック" w:hint="eastAsia"/>
                <w:sz w:val="18"/>
                <w:szCs w:val="18"/>
              </w:rPr>
              <w:t xml:space="preserve">　維持管理</w:t>
            </w:r>
            <w:r>
              <w:rPr>
                <w:rFonts w:ascii="ＭＳ ゴシック" w:eastAsia="ＭＳ ゴシック" w:hAnsi="ＭＳ ゴシック" w:hint="eastAsia"/>
                <w:sz w:val="18"/>
                <w:szCs w:val="18"/>
              </w:rPr>
              <w:t>・運営</w:t>
            </w:r>
            <w:r w:rsidR="0055612A" w:rsidRPr="00493007">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14:paraId="5F7822CE" w14:textId="77777777" w:rsidR="0055612A" w:rsidRPr="00493007" w:rsidRDefault="0055612A" w:rsidP="00822C60">
            <w:pPr>
              <w:ind w:leftChars="-11" w:left="-23"/>
              <w:jc w:val="center"/>
              <w:rPr>
                <w:sz w:val="18"/>
                <w:szCs w:val="18"/>
              </w:rPr>
            </w:pPr>
          </w:p>
        </w:tc>
        <w:tc>
          <w:tcPr>
            <w:tcW w:w="735" w:type="dxa"/>
            <w:tcBorders>
              <w:left w:val="nil"/>
              <w:right w:val="nil"/>
            </w:tcBorders>
            <w:shd w:val="clear" w:color="auto" w:fill="F3F3F3"/>
            <w:vAlign w:val="center"/>
          </w:tcPr>
          <w:p w14:paraId="1EDC3179" w14:textId="77777777" w:rsidR="0055612A" w:rsidRPr="00493007" w:rsidRDefault="0055612A"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0062B35F"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6587F0C4" w14:textId="77777777" w:rsidR="0055612A" w:rsidRPr="00493007" w:rsidRDefault="0055612A" w:rsidP="00EF0D4B">
            <w:pPr>
              <w:ind w:leftChars="-11" w:left="-23"/>
              <w:jc w:val="center"/>
              <w:rPr>
                <w:sz w:val="18"/>
                <w:szCs w:val="18"/>
              </w:rPr>
            </w:pPr>
          </w:p>
        </w:tc>
      </w:tr>
      <w:tr w:rsidR="00493007" w:rsidRPr="00493007" w14:paraId="1D6CA095" w14:textId="77777777">
        <w:trPr>
          <w:trHeight w:val="70"/>
        </w:trPr>
        <w:tc>
          <w:tcPr>
            <w:tcW w:w="5145" w:type="dxa"/>
          </w:tcPr>
          <w:p w14:paraId="65DCFBFA" w14:textId="77777777" w:rsidR="0055612A" w:rsidRPr="00493007" w:rsidRDefault="0055612A" w:rsidP="00822C60">
            <w:pPr>
              <w:ind w:leftChars="86" w:left="181"/>
              <w:rPr>
                <w:sz w:val="18"/>
                <w:szCs w:val="18"/>
              </w:rPr>
            </w:pPr>
            <w:r w:rsidRPr="00493007">
              <w:rPr>
                <w:rFonts w:hint="eastAsia"/>
                <w:sz w:val="18"/>
                <w:szCs w:val="18"/>
              </w:rPr>
              <w:t>表紙</w:t>
            </w:r>
          </w:p>
        </w:tc>
        <w:tc>
          <w:tcPr>
            <w:tcW w:w="945" w:type="dxa"/>
            <w:vAlign w:val="center"/>
          </w:tcPr>
          <w:p w14:paraId="69BB9CE1" w14:textId="60D1D1C2" w:rsidR="0055612A" w:rsidRPr="00493007" w:rsidRDefault="00617A11" w:rsidP="00822C60">
            <w:pPr>
              <w:ind w:leftChars="-11" w:left="-23"/>
              <w:jc w:val="center"/>
              <w:rPr>
                <w:sz w:val="18"/>
                <w:szCs w:val="18"/>
              </w:rPr>
            </w:pPr>
            <w:r>
              <w:rPr>
                <w:rFonts w:hint="eastAsia"/>
                <w:sz w:val="18"/>
                <w:szCs w:val="18"/>
              </w:rPr>
              <w:t>８</w:t>
            </w:r>
            <w:r w:rsidR="0055612A" w:rsidRPr="00493007">
              <w:rPr>
                <w:rFonts w:hint="eastAsia"/>
                <w:sz w:val="18"/>
                <w:szCs w:val="18"/>
              </w:rPr>
              <w:t>－１</w:t>
            </w:r>
          </w:p>
        </w:tc>
        <w:tc>
          <w:tcPr>
            <w:tcW w:w="735" w:type="dxa"/>
            <w:vAlign w:val="center"/>
          </w:tcPr>
          <w:p w14:paraId="5D7E55A1" w14:textId="50A3F0C3" w:rsidR="0055612A" w:rsidRPr="00493007" w:rsidRDefault="0055612A" w:rsidP="00822C60">
            <w:pPr>
              <w:ind w:leftChars="-11" w:left="-23"/>
              <w:jc w:val="center"/>
              <w:rPr>
                <w:rFonts w:asciiTheme="minorEastAsia" w:eastAsiaTheme="minorEastAsia" w:hAnsiTheme="minorEastAsia"/>
                <w:sz w:val="18"/>
                <w:szCs w:val="18"/>
              </w:rPr>
            </w:pPr>
            <w:del w:id="209" w:author="作成者">
              <w:r w:rsidRPr="00493007" w:rsidDel="00BF1AFF">
                <w:rPr>
                  <w:rFonts w:asciiTheme="minorEastAsia" w:eastAsiaTheme="minorEastAsia" w:hAnsiTheme="minorEastAsia" w:hint="eastAsia"/>
                  <w:sz w:val="18"/>
                  <w:szCs w:val="18"/>
                </w:rPr>
                <w:delText>15部</w:delText>
              </w:r>
            </w:del>
            <w:ins w:id="210"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52A7DEEC"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D1FF0FC" w14:textId="77777777" w:rsidR="0055612A" w:rsidRPr="00493007" w:rsidRDefault="0055612A" w:rsidP="00EF0D4B">
            <w:pPr>
              <w:ind w:leftChars="-11" w:left="-23"/>
              <w:jc w:val="center"/>
              <w:rPr>
                <w:sz w:val="18"/>
                <w:szCs w:val="18"/>
              </w:rPr>
            </w:pPr>
          </w:p>
        </w:tc>
      </w:tr>
      <w:tr w:rsidR="00493007" w:rsidRPr="00493007" w14:paraId="0B95FAC1" w14:textId="77777777">
        <w:trPr>
          <w:trHeight w:val="70"/>
        </w:trPr>
        <w:tc>
          <w:tcPr>
            <w:tcW w:w="5145" w:type="dxa"/>
          </w:tcPr>
          <w:p w14:paraId="6B592DF9" w14:textId="5B5421B6" w:rsidR="0055612A" w:rsidRPr="00493007" w:rsidRDefault="0055612A" w:rsidP="00822C60">
            <w:pPr>
              <w:ind w:leftChars="86" w:left="181"/>
              <w:rPr>
                <w:sz w:val="18"/>
                <w:szCs w:val="18"/>
              </w:rPr>
            </w:pPr>
            <w:r w:rsidRPr="00493007">
              <w:rPr>
                <w:rFonts w:hint="eastAsia"/>
                <w:sz w:val="18"/>
                <w:szCs w:val="18"/>
              </w:rPr>
              <w:t>維持管理</w:t>
            </w:r>
            <w:r w:rsidR="00617A11">
              <w:rPr>
                <w:rFonts w:hint="eastAsia"/>
                <w:sz w:val="18"/>
                <w:szCs w:val="18"/>
              </w:rPr>
              <w:t>・運営</w:t>
            </w:r>
            <w:r w:rsidRPr="00493007">
              <w:rPr>
                <w:rFonts w:hint="eastAsia"/>
                <w:sz w:val="18"/>
                <w:szCs w:val="18"/>
              </w:rPr>
              <w:t>提案書１</w:t>
            </w:r>
            <w:r w:rsidRPr="00493007">
              <w:rPr>
                <w:rFonts w:hint="eastAsia"/>
                <w:sz w:val="18"/>
                <w:szCs w:val="18"/>
              </w:rPr>
              <w:t xml:space="preserve"> </w:t>
            </w:r>
            <w:r w:rsidRPr="00493007">
              <w:rPr>
                <w:rFonts w:hint="eastAsia"/>
                <w:sz w:val="18"/>
                <w:szCs w:val="18"/>
              </w:rPr>
              <w:t>：維持管理</w:t>
            </w:r>
            <w:r w:rsidR="00617A11">
              <w:rPr>
                <w:rFonts w:hint="eastAsia"/>
                <w:sz w:val="18"/>
                <w:szCs w:val="18"/>
              </w:rPr>
              <w:t>・運営業務の取組方針及び体制</w:t>
            </w:r>
          </w:p>
        </w:tc>
        <w:tc>
          <w:tcPr>
            <w:tcW w:w="945" w:type="dxa"/>
            <w:vAlign w:val="center"/>
          </w:tcPr>
          <w:p w14:paraId="57458BFD" w14:textId="0D4ECB23" w:rsidR="0055612A" w:rsidRPr="00493007" w:rsidRDefault="00617A11" w:rsidP="00822C60">
            <w:pPr>
              <w:ind w:leftChars="-11" w:left="-23"/>
              <w:jc w:val="center"/>
              <w:rPr>
                <w:sz w:val="18"/>
                <w:szCs w:val="18"/>
              </w:rPr>
            </w:pPr>
            <w:r>
              <w:rPr>
                <w:rFonts w:hint="eastAsia"/>
                <w:sz w:val="18"/>
                <w:szCs w:val="18"/>
              </w:rPr>
              <w:t>８</w:t>
            </w:r>
            <w:r w:rsidR="0055612A" w:rsidRPr="00493007">
              <w:rPr>
                <w:rFonts w:hint="eastAsia"/>
                <w:sz w:val="18"/>
                <w:szCs w:val="18"/>
              </w:rPr>
              <w:t>－２</w:t>
            </w:r>
          </w:p>
        </w:tc>
        <w:tc>
          <w:tcPr>
            <w:tcW w:w="735" w:type="dxa"/>
            <w:vAlign w:val="center"/>
          </w:tcPr>
          <w:p w14:paraId="22183D5B" w14:textId="58E88440" w:rsidR="0055612A" w:rsidRPr="00493007" w:rsidRDefault="0055612A" w:rsidP="00822C60">
            <w:pPr>
              <w:ind w:leftChars="-11" w:left="-23"/>
              <w:jc w:val="center"/>
              <w:rPr>
                <w:rFonts w:asciiTheme="minorEastAsia" w:eastAsiaTheme="minorEastAsia" w:hAnsiTheme="minorEastAsia"/>
                <w:sz w:val="18"/>
                <w:szCs w:val="18"/>
              </w:rPr>
            </w:pPr>
            <w:del w:id="211" w:author="作成者">
              <w:r w:rsidRPr="00493007" w:rsidDel="00BF1AFF">
                <w:rPr>
                  <w:rFonts w:asciiTheme="minorEastAsia" w:eastAsiaTheme="minorEastAsia" w:hAnsiTheme="minorEastAsia" w:hint="eastAsia"/>
                  <w:sz w:val="18"/>
                  <w:szCs w:val="18"/>
                </w:rPr>
                <w:delText>15部</w:delText>
              </w:r>
            </w:del>
            <w:ins w:id="212"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16F69ABC"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D9AED80" w14:textId="77777777" w:rsidR="0055612A" w:rsidRPr="00493007" w:rsidRDefault="0055612A" w:rsidP="00EF0D4B">
            <w:pPr>
              <w:ind w:leftChars="-11" w:left="-23"/>
              <w:jc w:val="center"/>
              <w:rPr>
                <w:sz w:val="18"/>
                <w:szCs w:val="18"/>
              </w:rPr>
            </w:pPr>
          </w:p>
        </w:tc>
      </w:tr>
      <w:tr w:rsidR="00617A11" w:rsidRPr="00493007" w14:paraId="3212B5B1" w14:textId="77777777" w:rsidTr="00227C11">
        <w:trPr>
          <w:trHeight w:val="70"/>
        </w:trPr>
        <w:tc>
          <w:tcPr>
            <w:tcW w:w="5145" w:type="dxa"/>
          </w:tcPr>
          <w:p w14:paraId="22C31A4B" w14:textId="0DE78347"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２</w:t>
            </w:r>
            <w:r w:rsidRPr="00493007">
              <w:rPr>
                <w:rFonts w:hint="eastAsia"/>
                <w:sz w:val="18"/>
                <w:szCs w:val="18"/>
              </w:rPr>
              <w:t xml:space="preserve"> </w:t>
            </w:r>
            <w:r w:rsidRPr="00493007">
              <w:rPr>
                <w:rFonts w:hint="eastAsia"/>
                <w:sz w:val="18"/>
                <w:szCs w:val="18"/>
              </w:rPr>
              <w:t>：</w:t>
            </w:r>
            <w:r>
              <w:rPr>
                <w:rFonts w:hint="eastAsia"/>
                <w:sz w:val="18"/>
                <w:szCs w:val="18"/>
              </w:rPr>
              <w:t>利用者の快適性確保</w:t>
            </w:r>
          </w:p>
        </w:tc>
        <w:tc>
          <w:tcPr>
            <w:tcW w:w="945" w:type="dxa"/>
            <w:vAlign w:val="center"/>
          </w:tcPr>
          <w:p w14:paraId="31D47F58" w14:textId="7E826D04"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３</w:t>
            </w:r>
          </w:p>
        </w:tc>
        <w:tc>
          <w:tcPr>
            <w:tcW w:w="735" w:type="dxa"/>
            <w:vAlign w:val="center"/>
          </w:tcPr>
          <w:p w14:paraId="4026337A" w14:textId="26CBFF6F" w:rsidR="00617A11" w:rsidRPr="00493007" w:rsidRDefault="00617A11" w:rsidP="00227C11">
            <w:pPr>
              <w:ind w:leftChars="-11" w:left="-23"/>
              <w:jc w:val="center"/>
              <w:rPr>
                <w:rFonts w:asciiTheme="minorEastAsia" w:eastAsiaTheme="minorEastAsia" w:hAnsiTheme="minorEastAsia"/>
                <w:sz w:val="18"/>
                <w:szCs w:val="18"/>
              </w:rPr>
            </w:pPr>
            <w:del w:id="213" w:author="作成者">
              <w:r w:rsidRPr="00493007" w:rsidDel="00BF1AFF">
                <w:rPr>
                  <w:rFonts w:asciiTheme="minorEastAsia" w:eastAsiaTheme="minorEastAsia" w:hAnsiTheme="minorEastAsia" w:hint="eastAsia"/>
                  <w:sz w:val="18"/>
                  <w:szCs w:val="18"/>
                </w:rPr>
                <w:delText>15部</w:delText>
              </w:r>
            </w:del>
            <w:ins w:id="214"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1491A75D"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32CE5EAC" w14:textId="77777777" w:rsidR="00617A11" w:rsidRPr="00493007" w:rsidRDefault="00617A11" w:rsidP="00227C11">
            <w:pPr>
              <w:ind w:leftChars="-11" w:left="-23"/>
              <w:jc w:val="center"/>
              <w:rPr>
                <w:sz w:val="18"/>
                <w:szCs w:val="18"/>
              </w:rPr>
            </w:pPr>
          </w:p>
        </w:tc>
      </w:tr>
      <w:tr w:rsidR="00493007" w:rsidRPr="00493007" w14:paraId="55BF3669" w14:textId="77777777">
        <w:trPr>
          <w:trHeight w:val="70"/>
        </w:trPr>
        <w:tc>
          <w:tcPr>
            <w:tcW w:w="5145" w:type="dxa"/>
          </w:tcPr>
          <w:p w14:paraId="13C17AE2" w14:textId="5F28611B" w:rsidR="0055612A" w:rsidRPr="00493007" w:rsidRDefault="0055612A" w:rsidP="00822C60">
            <w:pPr>
              <w:ind w:leftChars="86" w:left="181"/>
              <w:rPr>
                <w:sz w:val="18"/>
                <w:szCs w:val="18"/>
              </w:rPr>
            </w:pPr>
            <w:r w:rsidRPr="00493007">
              <w:rPr>
                <w:rFonts w:hint="eastAsia"/>
                <w:sz w:val="18"/>
                <w:szCs w:val="18"/>
              </w:rPr>
              <w:t>維持管理</w:t>
            </w:r>
            <w:r w:rsidR="00617A11">
              <w:rPr>
                <w:rFonts w:hint="eastAsia"/>
                <w:sz w:val="18"/>
                <w:szCs w:val="18"/>
              </w:rPr>
              <w:t>・運営</w:t>
            </w:r>
            <w:r w:rsidRPr="00493007">
              <w:rPr>
                <w:rFonts w:hint="eastAsia"/>
                <w:sz w:val="18"/>
                <w:szCs w:val="18"/>
              </w:rPr>
              <w:t>提案書</w:t>
            </w:r>
            <w:r w:rsidR="00617A11">
              <w:rPr>
                <w:rFonts w:hint="eastAsia"/>
                <w:sz w:val="18"/>
                <w:szCs w:val="18"/>
              </w:rPr>
              <w:t>３</w:t>
            </w:r>
            <w:r w:rsidRPr="00493007">
              <w:rPr>
                <w:rFonts w:hint="eastAsia"/>
                <w:sz w:val="18"/>
                <w:szCs w:val="18"/>
              </w:rPr>
              <w:t xml:space="preserve"> </w:t>
            </w:r>
            <w:r w:rsidRPr="00493007">
              <w:rPr>
                <w:rFonts w:hint="eastAsia"/>
                <w:sz w:val="18"/>
                <w:szCs w:val="18"/>
              </w:rPr>
              <w:t>：</w:t>
            </w:r>
            <w:r w:rsidR="00617A11">
              <w:rPr>
                <w:rFonts w:hint="eastAsia"/>
                <w:sz w:val="18"/>
                <w:szCs w:val="18"/>
              </w:rPr>
              <w:t>安全・安心の確保</w:t>
            </w:r>
          </w:p>
        </w:tc>
        <w:tc>
          <w:tcPr>
            <w:tcW w:w="945" w:type="dxa"/>
            <w:vAlign w:val="center"/>
          </w:tcPr>
          <w:p w14:paraId="0093EF7F" w14:textId="63E0642D" w:rsidR="0055612A" w:rsidRPr="00493007" w:rsidRDefault="00617A11" w:rsidP="00822C60">
            <w:pPr>
              <w:ind w:leftChars="-11" w:left="-23"/>
              <w:jc w:val="center"/>
              <w:rPr>
                <w:sz w:val="18"/>
                <w:szCs w:val="18"/>
              </w:rPr>
            </w:pPr>
            <w:r>
              <w:rPr>
                <w:rFonts w:hint="eastAsia"/>
                <w:sz w:val="18"/>
                <w:szCs w:val="18"/>
              </w:rPr>
              <w:t>８</w:t>
            </w:r>
            <w:r w:rsidR="0055612A" w:rsidRPr="00493007">
              <w:rPr>
                <w:rFonts w:hint="eastAsia"/>
                <w:sz w:val="18"/>
                <w:szCs w:val="18"/>
              </w:rPr>
              <w:t>－</w:t>
            </w:r>
            <w:r>
              <w:rPr>
                <w:rFonts w:hint="eastAsia"/>
                <w:sz w:val="18"/>
                <w:szCs w:val="18"/>
              </w:rPr>
              <w:t>４</w:t>
            </w:r>
          </w:p>
        </w:tc>
        <w:tc>
          <w:tcPr>
            <w:tcW w:w="735" w:type="dxa"/>
            <w:vAlign w:val="center"/>
          </w:tcPr>
          <w:p w14:paraId="465781E0" w14:textId="3E7213CE" w:rsidR="0055612A" w:rsidRPr="00493007" w:rsidRDefault="0055612A" w:rsidP="00822C60">
            <w:pPr>
              <w:ind w:leftChars="-11" w:left="-23"/>
              <w:jc w:val="center"/>
              <w:rPr>
                <w:rFonts w:asciiTheme="minorEastAsia" w:eastAsiaTheme="minorEastAsia" w:hAnsiTheme="minorEastAsia"/>
                <w:sz w:val="18"/>
                <w:szCs w:val="18"/>
              </w:rPr>
            </w:pPr>
            <w:del w:id="215" w:author="作成者">
              <w:r w:rsidRPr="00493007" w:rsidDel="00BF1AFF">
                <w:rPr>
                  <w:rFonts w:asciiTheme="minorEastAsia" w:eastAsiaTheme="minorEastAsia" w:hAnsiTheme="minorEastAsia" w:hint="eastAsia"/>
                  <w:sz w:val="18"/>
                  <w:szCs w:val="18"/>
                </w:rPr>
                <w:delText>15部</w:delText>
              </w:r>
            </w:del>
            <w:ins w:id="216"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261E44B2"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723E2931" w14:textId="77777777" w:rsidR="0055612A" w:rsidRPr="00493007" w:rsidRDefault="0055612A" w:rsidP="00EF0D4B">
            <w:pPr>
              <w:ind w:leftChars="-11" w:left="-23"/>
              <w:jc w:val="center"/>
              <w:rPr>
                <w:sz w:val="18"/>
                <w:szCs w:val="18"/>
              </w:rPr>
            </w:pPr>
          </w:p>
        </w:tc>
      </w:tr>
      <w:tr w:rsidR="00617A11" w:rsidRPr="00493007" w14:paraId="7E1158C2" w14:textId="77777777" w:rsidTr="00227C11">
        <w:trPr>
          <w:trHeight w:val="70"/>
        </w:trPr>
        <w:tc>
          <w:tcPr>
            <w:tcW w:w="5145" w:type="dxa"/>
          </w:tcPr>
          <w:p w14:paraId="437D69BB" w14:textId="7FC69E5A"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４</w:t>
            </w:r>
            <w:r w:rsidRPr="00493007">
              <w:rPr>
                <w:rFonts w:hint="eastAsia"/>
                <w:sz w:val="18"/>
                <w:szCs w:val="18"/>
              </w:rPr>
              <w:t xml:space="preserve"> </w:t>
            </w:r>
            <w:r w:rsidRPr="00493007">
              <w:rPr>
                <w:rFonts w:hint="eastAsia"/>
                <w:sz w:val="18"/>
                <w:szCs w:val="18"/>
              </w:rPr>
              <w:t>：</w:t>
            </w:r>
            <w:r>
              <w:rPr>
                <w:rFonts w:hint="eastAsia"/>
                <w:sz w:val="18"/>
                <w:szCs w:val="18"/>
              </w:rPr>
              <w:t>運営日数・運営時間等</w:t>
            </w:r>
          </w:p>
        </w:tc>
        <w:tc>
          <w:tcPr>
            <w:tcW w:w="945" w:type="dxa"/>
            <w:vAlign w:val="center"/>
          </w:tcPr>
          <w:p w14:paraId="3D4E0752" w14:textId="3708632C"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５</w:t>
            </w:r>
          </w:p>
        </w:tc>
        <w:tc>
          <w:tcPr>
            <w:tcW w:w="735" w:type="dxa"/>
            <w:vAlign w:val="center"/>
          </w:tcPr>
          <w:p w14:paraId="757BAD34" w14:textId="7D5D97EF" w:rsidR="00617A11" w:rsidRPr="00493007" w:rsidRDefault="00617A11" w:rsidP="00227C11">
            <w:pPr>
              <w:ind w:leftChars="-11" w:left="-23"/>
              <w:jc w:val="center"/>
              <w:rPr>
                <w:rFonts w:asciiTheme="minorEastAsia" w:eastAsiaTheme="minorEastAsia" w:hAnsiTheme="minorEastAsia"/>
                <w:sz w:val="18"/>
                <w:szCs w:val="18"/>
              </w:rPr>
            </w:pPr>
            <w:del w:id="217" w:author="作成者">
              <w:r w:rsidRPr="00493007" w:rsidDel="00BF1AFF">
                <w:rPr>
                  <w:rFonts w:asciiTheme="minorEastAsia" w:eastAsiaTheme="minorEastAsia" w:hAnsiTheme="minorEastAsia" w:hint="eastAsia"/>
                  <w:sz w:val="18"/>
                  <w:szCs w:val="18"/>
                </w:rPr>
                <w:delText>15部</w:delText>
              </w:r>
            </w:del>
            <w:ins w:id="218" w:author="作成者">
              <w:r w:rsidR="00BF1AFF">
                <w:rPr>
                  <w:rFonts w:asciiTheme="minorEastAsia" w:eastAsiaTheme="minorEastAsia" w:hAnsiTheme="minorEastAsia" w:hint="eastAsia"/>
                  <w:sz w:val="18"/>
                  <w:szCs w:val="18"/>
                </w:rPr>
                <w:lastRenderedPageBreak/>
                <w:t>20部</w:t>
              </w:r>
            </w:ins>
          </w:p>
        </w:tc>
        <w:tc>
          <w:tcPr>
            <w:tcW w:w="1102" w:type="dxa"/>
            <w:shd w:val="clear" w:color="auto" w:fill="auto"/>
            <w:vAlign w:val="center"/>
          </w:tcPr>
          <w:p w14:paraId="24B08A9F"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23C2AA70" w14:textId="77777777" w:rsidR="00617A11" w:rsidRPr="00493007" w:rsidRDefault="00617A11" w:rsidP="00227C11">
            <w:pPr>
              <w:ind w:leftChars="-11" w:left="-23"/>
              <w:jc w:val="center"/>
              <w:rPr>
                <w:sz w:val="18"/>
                <w:szCs w:val="18"/>
              </w:rPr>
            </w:pPr>
          </w:p>
        </w:tc>
      </w:tr>
      <w:tr w:rsidR="00617A11" w:rsidRPr="00493007" w14:paraId="7989D8BF" w14:textId="77777777" w:rsidTr="00227C11">
        <w:trPr>
          <w:trHeight w:val="70"/>
        </w:trPr>
        <w:tc>
          <w:tcPr>
            <w:tcW w:w="5145" w:type="dxa"/>
          </w:tcPr>
          <w:p w14:paraId="7A871504" w14:textId="3F6988AB"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５</w:t>
            </w:r>
            <w:r w:rsidRPr="00493007">
              <w:rPr>
                <w:rFonts w:hint="eastAsia"/>
                <w:sz w:val="18"/>
                <w:szCs w:val="18"/>
              </w:rPr>
              <w:t xml:space="preserve"> </w:t>
            </w:r>
            <w:r w:rsidRPr="00493007">
              <w:rPr>
                <w:rFonts w:hint="eastAsia"/>
                <w:sz w:val="18"/>
                <w:szCs w:val="18"/>
              </w:rPr>
              <w:t>：</w:t>
            </w:r>
            <w:r>
              <w:rPr>
                <w:rFonts w:hint="eastAsia"/>
                <w:sz w:val="18"/>
                <w:szCs w:val="18"/>
              </w:rPr>
              <w:t>利用料金の設定</w:t>
            </w:r>
          </w:p>
        </w:tc>
        <w:tc>
          <w:tcPr>
            <w:tcW w:w="945" w:type="dxa"/>
            <w:vAlign w:val="center"/>
          </w:tcPr>
          <w:p w14:paraId="2B3E351D" w14:textId="5B3FB6B3"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６</w:t>
            </w:r>
          </w:p>
        </w:tc>
        <w:tc>
          <w:tcPr>
            <w:tcW w:w="735" w:type="dxa"/>
            <w:vAlign w:val="center"/>
          </w:tcPr>
          <w:p w14:paraId="0C885A5A" w14:textId="024C145C" w:rsidR="00617A11" w:rsidRPr="00493007" w:rsidRDefault="00617A11" w:rsidP="00227C11">
            <w:pPr>
              <w:ind w:leftChars="-11" w:left="-23"/>
              <w:jc w:val="center"/>
              <w:rPr>
                <w:rFonts w:asciiTheme="minorEastAsia" w:eastAsiaTheme="minorEastAsia" w:hAnsiTheme="minorEastAsia"/>
                <w:sz w:val="18"/>
                <w:szCs w:val="18"/>
              </w:rPr>
            </w:pPr>
            <w:del w:id="219" w:author="作成者">
              <w:r w:rsidRPr="00493007" w:rsidDel="00BF1AFF">
                <w:rPr>
                  <w:rFonts w:asciiTheme="minorEastAsia" w:eastAsiaTheme="minorEastAsia" w:hAnsiTheme="minorEastAsia" w:hint="eastAsia"/>
                  <w:sz w:val="18"/>
                  <w:szCs w:val="18"/>
                </w:rPr>
                <w:delText>15部</w:delText>
              </w:r>
            </w:del>
            <w:ins w:id="220"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65FEE6BD"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7EE6DBC4" w14:textId="77777777" w:rsidR="00617A11" w:rsidRPr="00493007" w:rsidRDefault="00617A11" w:rsidP="00227C11">
            <w:pPr>
              <w:ind w:leftChars="-11" w:left="-23"/>
              <w:jc w:val="center"/>
              <w:rPr>
                <w:sz w:val="18"/>
                <w:szCs w:val="18"/>
              </w:rPr>
            </w:pPr>
          </w:p>
        </w:tc>
      </w:tr>
      <w:tr w:rsidR="00617A11" w:rsidRPr="00493007" w14:paraId="007AB93F" w14:textId="77777777" w:rsidTr="00227C11">
        <w:trPr>
          <w:trHeight w:val="70"/>
        </w:trPr>
        <w:tc>
          <w:tcPr>
            <w:tcW w:w="5145" w:type="dxa"/>
          </w:tcPr>
          <w:p w14:paraId="384D22FB" w14:textId="4C8B45A7" w:rsidR="00617A11" w:rsidRPr="00493007" w:rsidRDefault="00617A11"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６</w:t>
            </w:r>
            <w:r w:rsidRPr="00493007">
              <w:rPr>
                <w:rFonts w:hint="eastAsia"/>
                <w:sz w:val="18"/>
                <w:szCs w:val="18"/>
              </w:rPr>
              <w:t xml:space="preserve"> </w:t>
            </w:r>
            <w:r w:rsidRPr="00493007">
              <w:rPr>
                <w:rFonts w:hint="eastAsia"/>
                <w:sz w:val="18"/>
                <w:szCs w:val="18"/>
              </w:rPr>
              <w:t>：</w:t>
            </w:r>
            <w:r>
              <w:rPr>
                <w:rFonts w:hint="eastAsia"/>
                <w:sz w:val="18"/>
                <w:szCs w:val="18"/>
              </w:rPr>
              <w:t>スポーツ振興事業のあり方と内容</w:t>
            </w:r>
          </w:p>
        </w:tc>
        <w:tc>
          <w:tcPr>
            <w:tcW w:w="945" w:type="dxa"/>
            <w:vAlign w:val="center"/>
          </w:tcPr>
          <w:p w14:paraId="0243B9F3" w14:textId="007AB6BA" w:rsidR="00617A11" w:rsidRPr="00493007" w:rsidRDefault="00617A11"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７</w:t>
            </w:r>
          </w:p>
        </w:tc>
        <w:tc>
          <w:tcPr>
            <w:tcW w:w="735" w:type="dxa"/>
            <w:vAlign w:val="center"/>
          </w:tcPr>
          <w:p w14:paraId="7B414CAE" w14:textId="5C34790F" w:rsidR="00617A11" w:rsidRPr="00493007" w:rsidRDefault="00617A11" w:rsidP="00227C11">
            <w:pPr>
              <w:ind w:leftChars="-11" w:left="-23"/>
              <w:jc w:val="center"/>
              <w:rPr>
                <w:rFonts w:asciiTheme="minorEastAsia" w:eastAsiaTheme="minorEastAsia" w:hAnsiTheme="minorEastAsia"/>
                <w:sz w:val="18"/>
                <w:szCs w:val="18"/>
              </w:rPr>
            </w:pPr>
            <w:del w:id="221" w:author="作成者">
              <w:r w:rsidRPr="00493007" w:rsidDel="00BF1AFF">
                <w:rPr>
                  <w:rFonts w:asciiTheme="minorEastAsia" w:eastAsiaTheme="minorEastAsia" w:hAnsiTheme="minorEastAsia" w:hint="eastAsia"/>
                  <w:sz w:val="18"/>
                  <w:szCs w:val="18"/>
                </w:rPr>
                <w:delText>15部</w:delText>
              </w:r>
            </w:del>
            <w:ins w:id="222"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1327B244" w14:textId="77777777" w:rsidR="00617A11" w:rsidRPr="00493007" w:rsidRDefault="00617A11" w:rsidP="00227C11">
            <w:pPr>
              <w:ind w:leftChars="-11" w:left="-23"/>
              <w:jc w:val="center"/>
              <w:rPr>
                <w:sz w:val="18"/>
                <w:szCs w:val="18"/>
              </w:rPr>
            </w:pPr>
          </w:p>
        </w:tc>
        <w:tc>
          <w:tcPr>
            <w:tcW w:w="1103" w:type="dxa"/>
            <w:shd w:val="clear" w:color="auto" w:fill="auto"/>
            <w:vAlign w:val="center"/>
          </w:tcPr>
          <w:p w14:paraId="74EE9944" w14:textId="77777777" w:rsidR="00617A11" w:rsidRPr="00493007" w:rsidRDefault="00617A11" w:rsidP="00227C11">
            <w:pPr>
              <w:ind w:leftChars="-11" w:left="-23"/>
              <w:jc w:val="center"/>
              <w:rPr>
                <w:sz w:val="18"/>
                <w:szCs w:val="18"/>
              </w:rPr>
            </w:pPr>
          </w:p>
        </w:tc>
      </w:tr>
      <w:tr w:rsidR="00810D0F" w:rsidRPr="00493007" w14:paraId="6D92EC4D" w14:textId="77777777" w:rsidTr="00227C11">
        <w:trPr>
          <w:trHeight w:val="70"/>
        </w:trPr>
        <w:tc>
          <w:tcPr>
            <w:tcW w:w="5145" w:type="dxa"/>
          </w:tcPr>
          <w:p w14:paraId="7CF253D2" w14:textId="0DA88771"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７</w:t>
            </w:r>
            <w:r w:rsidRPr="00493007">
              <w:rPr>
                <w:rFonts w:hint="eastAsia"/>
                <w:sz w:val="18"/>
                <w:szCs w:val="18"/>
              </w:rPr>
              <w:t xml:space="preserve"> </w:t>
            </w:r>
            <w:r w:rsidRPr="00493007">
              <w:rPr>
                <w:rFonts w:hint="eastAsia"/>
                <w:sz w:val="18"/>
                <w:szCs w:val="18"/>
              </w:rPr>
              <w:t>：</w:t>
            </w:r>
            <w:r>
              <w:rPr>
                <w:rFonts w:hint="eastAsia"/>
                <w:sz w:val="18"/>
                <w:szCs w:val="18"/>
              </w:rPr>
              <w:t>自動販売機設置・運営業務、スポーツ用品貸出事業</w:t>
            </w:r>
          </w:p>
        </w:tc>
        <w:tc>
          <w:tcPr>
            <w:tcW w:w="945" w:type="dxa"/>
            <w:vAlign w:val="center"/>
          </w:tcPr>
          <w:p w14:paraId="77869FDD" w14:textId="3C1E40FD"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８</w:t>
            </w:r>
          </w:p>
        </w:tc>
        <w:tc>
          <w:tcPr>
            <w:tcW w:w="735" w:type="dxa"/>
            <w:vAlign w:val="center"/>
          </w:tcPr>
          <w:p w14:paraId="02AFD5CD" w14:textId="677B1A23" w:rsidR="00810D0F" w:rsidRPr="00493007" w:rsidRDefault="00810D0F" w:rsidP="00227C11">
            <w:pPr>
              <w:ind w:leftChars="-11" w:left="-23"/>
              <w:jc w:val="center"/>
              <w:rPr>
                <w:rFonts w:asciiTheme="minorEastAsia" w:eastAsiaTheme="minorEastAsia" w:hAnsiTheme="minorEastAsia"/>
                <w:sz w:val="18"/>
                <w:szCs w:val="18"/>
              </w:rPr>
            </w:pPr>
            <w:del w:id="223" w:author="作成者">
              <w:r w:rsidRPr="00493007" w:rsidDel="00BF1AFF">
                <w:rPr>
                  <w:rFonts w:asciiTheme="minorEastAsia" w:eastAsiaTheme="minorEastAsia" w:hAnsiTheme="minorEastAsia" w:hint="eastAsia"/>
                  <w:sz w:val="18"/>
                  <w:szCs w:val="18"/>
                </w:rPr>
                <w:delText>15部</w:delText>
              </w:r>
            </w:del>
            <w:ins w:id="224"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2EA9DE55"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45C339F3" w14:textId="77777777" w:rsidR="00810D0F" w:rsidRPr="00493007" w:rsidRDefault="00810D0F" w:rsidP="00227C11">
            <w:pPr>
              <w:ind w:leftChars="-11" w:left="-23"/>
              <w:jc w:val="center"/>
              <w:rPr>
                <w:sz w:val="18"/>
                <w:szCs w:val="18"/>
              </w:rPr>
            </w:pPr>
          </w:p>
        </w:tc>
      </w:tr>
      <w:tr w:rsidR="00810D0F" w:rsidRPr="00493007" w14:paraId="6DF03921" w14:textId="77777777" w:rsidTr="00227C11">
        <w:trPr>
          <w:trHeight w:val="70"/>
        </w:trPr>
        <w:tc>
          <w:tcPr>
            <w:tcW w:w="5145" w:type="dxa"/>
          </w:tcPr>
          <w:p w14:paraId="38803BB0" w14:textId="2C4AC25E"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８</w:t>
            </w:r>
            <w:r w:rsidRPr="00493007">
              <w:rPr>
                <w:rFonts w:hint="eastAsia"/>
                <w:sz w:val="18"/>
                <w:szCs w:val="18"/>
              </w:rPr>
              <w:t xml:space="preserve"> </w:t>
            </w:r>
            <w:r w:rsidRPr="00493007">
              <w:rPr>
                <w:rFonts w:hint="eastAsia"/>
                <w:sz w:val="18"/>
                <w:szCs w:val="18"/>
              </w:rPr>
              <w:t>：</w:t>
            </w:r>
            <w:r>
              <w:rPr>
                <w:rFonts w:hint="eastAsia"/>
                <w:sz w:val="18"/>
                <w:szCs w:val="18"/>
              </w:rPr>
              <w:t>LCC</w:t>
            </w:r>
            <w:r>
              <w:rPr>
                <w:rFonts w:hint="eastAsia"/>
                <w:sz w:val="18"/>
                <w:szCs w:val="18"/>
              </w:rPr>
              <w:t>縮減に向けた取組等の維持管理業務の工夫</w:t>
            </w:r>
          </w:p>
        </w:tc>
        <w:tc>
          <w:tcPr>
            <w:tcW w:w="945" w:type="dxa"/>
            <w:vAlign w:val="center"/>
          </w:tcPr>
          <w:p w14:paraId="2A7E9034" w14:textId="030B8DA7"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９</w:t>
            </w:r>
          </w:p>
        </w:tc>
        <w:tc>
          <w:tcPr>
            <w:tcW w:w="735" w:type="dxa"/>
            <w:vAlign w:val="center"/>
          </w:tcPr>
          <w:p w14:paraId="546ED662" w14:textId="0928C72F" w:rsidR="00810D0F" w:rsidRPr="00493007" w:rsidRDefault="00810D0F" w:rsidP="00227C11">
            <w:pPr>
              <w:ind w:leftChars="-11" w:left="-23"/>
              <w:jc w:val="center"/>
              <w:rPr>
                <w:rFonts w:asciiTheme="minorEastAsia" w:eastAsiaTheme="minorEastAsia" w:hAnsiTheme="minorEastAsia"/>
                <w:sz w:val="18"/>
                <w:szCs w:val="18"/>
              </w:rPr>
            </w:pPr>
            <w:del w:id="225" w:author="作成者">
              <w:r w:rsidRPr="00493007" w:rsidDel="00BF1AFF">
                <w:rPr>
                  <w:rFonts w:asciiTheme="minorEastAsia" w:eastAsiaTheme="minorEastAsia" w:hAnsiTheme="minorEastAsia" w:hint="eastAsia"/>
                  <w:sz w:val="18"/>
                  <w:szCs w:val="18"/>
                </w:rPr>
                <w:delText>15部</w:delText>
              </w:r>
            </w:del>
            <w:ins w:id="226"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3B234FFC"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54C03CFB" w14:textId="77777777" w:rsidR="00810D0F" w:rsidRPr="00493007" w:rsidRDefault="00810D0F" w:rsidP="00227C11">
            <w:pPr>
              <w:ind w:leftChars="-11" w:left="-23"/>
              <w:jc w:val="center"/>
              <w:rPr>
                <w:sz w:val="18"/>
                <w:szCs w:val="18"/>
              </w:rPr>
            </w:pPr>
          </w:p>
        </w:tc>
      </w:tr>
      <w:tr w:rsidR="00810D0F" w:rsidRPr="00493007" w14:paraId="4F6B2542" w14:textId="77777777" w:rsidTr="00227C11">
        <w:trPr>
          <w:trHeight w:val="70"/>
        </w:trPr>
        <w:tc>
          <w:tcPr>
            <w:tcW w:w="5145" w:type="dxa"/>
          </w:tcPr>
          <w:p w14:paraId="33CC9FEC" w14:textId="7C19439F"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９</w:t>
            </w:r>
            <w:r w:rsidRPr="00493007">
              <w:rPr>
                <w:rFonts w:hint="eastAsia"/>
                <w:sz w:val="18"/>
                <w:szCs w:val="18"/>
              </w:rPr>
              <w:t xml:space="preserve"> </w:t>
            </w:r>
            <w:r w:rsidRPr="00493007">
              <w:rPr>
                <w:rFonts w:hint="eastAsia"/>
                <w:sz w:val="18"/>
                <w:szCs w:val="18"/>
              </w:rPr>
              <w:t>：</w:t>
            </w:r>
            <w:r>
              <w:rPr>
                <w:rFonts w:hint="eastAsia"/>
                <w:sz w:val="18"/>
                <w:szCs w:val="18"/>
              </w:rPr>
              <w:t>修繕計画</w:t>
            </w:r>
          </w:p>
        </w:tc>
        <w:tc>
          <w:tcPr>
            <w:tcW w:w="945" w:type="dxa"/>
            <w:vAlign w:val="center"/>
          </w:tcPr>
          <w:p w14:paraId="4C20012B" w14:textId="20F78491"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１０</w:t>
            </w:r>
          </w:p>
        </w:tc>
        <w:tc>
          <w:tcPr>
            <w:tcW w:w="735" w:type="dxa"/>
            <w:vAlign w:val="center"/>
          </w:tcPr>
          <w:p w14:paraId="02D99FB3" w14:textId="3C3FBE1B" w:rsidR="00810D0F" w:rsidRPr="00493007" w:rsidRDefault="00810D0F" w:rsidP="00227C11">
            <w:pPr>
              <w:ind w:leftChars="-11" w:left="-23"/>
              <w:jc w:val="center"/>
              <w:rPr>
                <w:rFonts w:asciiTheme="minorEastAsia" w:eastAsiaTheme="minorEastAsia" w:hAnsiTheme="minorEastAsia"/>
                <w:sz w:val="18"/>
                <w:szCs w:val="18"/>
              </w:rPr>
            </w:pPr>
            <w:del w:id="227" w:author="作成者">
              <w:r w:rsidRPr="00493007" w:rsidDel="00BF1AFF">
                <w:rPr>
                  <w:rFonts w:asciiTheme="minorEastAsia" w:eastAsiaTheme="minorEastAsia" w:hAnsiTheme="minorEastAsia" w:hint="eastAsia"/>
                  <w:sz w:val="18"/>
                  <w:szCs w:val="18"/>
                </w:rPr>
                <w:delText>15部</w:delText>
              </w:r>
            </w:del>
            <w:ins w:id="228"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71D037AB"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5BF48A51" w14:textId="77777777" w:rsidR="00810D0F" w:rsidRPr="00493007" w:rsidRDefault="00810D0F" w:rsidP="00227C11">
            <w:pPr>
              <w:ind w:leftChars="-11" w:left="-23"/>
              <w:jc w:val="center"/>
              <w:rPr>
                <w:sz w:val="18"/>
                <w:szCs w:val="18"/>
              </w:rPr>
            </w:pPr>
          </w:p>
        </w:tc>
      </w:tr>
      <w:tr w:rsidR="00810D0F" w:rsidRPr="00493007" w14:paraId="3017C85B" w14:textId="77777777" w:rsidTr="00227C11">
        <w:trPr>
          <w:trHeight w:val="70"/>
        </w:trPr>
        <w:tc>
          <w:tcPr>
            <w:tcW w:w="5145" w:type="dxa"/>
          </w:tcPr>
          <w:p w14:paraId="3D66FDBE" w14:textId="61C70D35"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１０</w:t>
            </w:r>
            <w:r w:rsidRPr="00493007">
              <w:rPr>
                <w:rFonts w:hint="eastAsia"/>
                <w:sz w:val="18"/>
                <w:szCs w:val="18"/>
              </w:rPr>
              <w:t xml:space="preserve"> </w:t>
            </w:r>
            <w:r w:rsidRPr="00493007">
              <w:rPr>
                <w:rFonts w:hint="eastAsia"/>
                <w:sz w:val="18"/>
                <w:szCs w:val="18"/>
              </w:rPr>
              <w:t>：</w:t>
            </w:r>
            <w:r>
              <w:rPr>
                <w:rFonts w:hint="eastAsia"/>
                <w:sz w:val="18"/>
                <w:szCs w:val="18"/>
              </w:rPr>
              <w:t>利用者モニタリング</w:t>
            </w:r>
          </w:p>
        </w:tc>
        <w:tc>
          <w:tcPr>
            <w:tcW w:w="945" w:type="dxa"/>
            <w:vAlign w:val="center"/>
          </w:tcPr>
          <w:p w14:paraId="33214574" w14:textId="0F454ABD"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１１</w:t>
            </w:r>
          </w:p>
        </w:tc>
        <w:tc>
          <w:tcPr>
            <w:tcW w:w="735" w:type="dxa"/>
            <w:vAlign w:val="center"/>
          </w:tcPr>
          <w:p w14:paraId="1E724E68" w14:textId="7CCF3D56" w:rsidR="00810D0F" w:rsidRPr="00493007" w:rsidRDefault="00810D0F" w:rsidP="00227C11">
            <w:pPr>
              <w:ind w:leftChars="-11" w:left="-23"/>
              <w:jc w:val="center"/>
              <w:rPr>
                <w:rFonts w:asciiTheme="minorEastAsia" w:eastAsiaTheme="minorEastAsia" w:hAnsiTheme="minorEastAsia"/>
                <w:sz w:val="18"/>
                <w:szCs w:val="18"/>
              </w:rPr>
            </w:pPr>
            <w:del w:id="229" w:author="作成者">
              <w:r w:rsidRPr="00493007" w:rsidDel="00BF1AFF">
                <w:rPr>
                  <w:rFonts w:asciiTheme="minorEastAsia" w:eastAsiaTheme="minorEastAsia" w:hAnsiTheme="minorEastAsia" w:hint="eastAsia"/>
                  <w:sz w:val="18"/>
                  <w:szCs w:val="18"/>
                </w:rPr>
                <w:delText>15部</w:delText>
              </w:r>
            </w:del>
            <w:ins w:id="230"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2236A866"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25E728DF" w14:textId="77777777" w:rsidR="00810D0F" w:rsidRPr="00493007" w:rsidRDefault="00810D0F" w:rsidP="00227C11">
            <w:pPr>
              <w:ind w:leftChars="-11" w:left="-23"/>
              <w:jc w:val="center"/>
              <w:rPr>
                <w:sz w:val="18"/>
                <w:szCs w:val="18"/>
              </w:rPr>
            </w:pPr>
          </w:p>
        </w:tc>
      </w:tr>
      <w:tr w:rsidR="00810D0F" w:rsidRPr="00493007" w14:paraId="00FC2045" w14:textId="77777777" w:rsidTr="00227C11">
        <w:trPr>
          <w:trHeight w:val="70"/>
        </w:trPr>
        <w:tc>
          <w:tcPr>
            <w:tcW w:w="5145" w:type="dxa"/>
          </w:tcPr>
          <w:p w14:paraId="1B6E20A1" w14:textId="6B0FDD08"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１１</w:t>
            </w:r>
            <w:r w:rsidRPr="00493007">
              <w:rPr>
                <w:rFonts w:hint="eastAsia"/>
                <w:sz w:val="18"/>
                <w:szCs w:val="18"/>
              </w:rPr>
              <w:t xml:space="preserve"> </w:t>
            </w:r>
            <w:r w:rsidRPr="00493007">
              <w:rPr>
                <w:rFonts w:hint="eastAsia"/>
                <w:sz w:val="18"/>
                <w:szCs w:val="18"/>
              </w:rPr>
              <w:t>：</w:t>
            </w:r>
            <w:r>
              <w:rPr>
                <w:rFonts w:hint="eastAsia"/>
                <w:sz w:val="18"/>
                <w:szCs w:val="18"/>
              </w:rPr>
              <w:t>維持管理業務の適切な引継ぎ</w:t>
            </w:r>
          </w:p>
        </w:tc>
        <w:tc>
          <w:tcPr>
            <w:tcW w:w="945" w:type="dxa"/>
            <w:vAlign w:val="center"/>
          </w:tcPr>
          <w:p w14:paraId="6AE68499" w14:textId="2A0038A3"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１２</w:t>
            </w:r>
          </w:p>
        </w:tc>
        <w:tc>
          <w:tcPr>
            <w:tcW w:w="735" w:type="dxa"/>
            <w:vAlign w:val="center"/>
          </w:tcPr>
          <w:p w14:paraId="2879BFB2" w14:textId="4D4AD863" w:rsidR="00810D0F" w:rsidRPr="00493007" w:rsidRDefault="00810D0F" w:rsidP="00227C11">
            <w:pPr>
              <w:ind w:leftChars="-11" w:left="-23"/>
              <w:jc w:val="center"/>
              <w:rPr>
                <w:rFonts w:asciiTheme="minorEastAsia" w:eastAsiaTheme="minorEastAsia" w:hAnsiTheme="minorEastAsia"/>
                <w:sz w:val="18"/>
                <w:szCs w:val="18"/>
              </w:rPr>
            </w:pPr>
            <w:del w:id="231" w:author="作成者">
              <w:r w:rsidRPr="00493007" w:rsidDel="00BF1AFF">
                <w:rPr>
                  <w:rFonts w:asciiTheme="minorEastAsia" w:eastAsiaTheme="minorEastAsia" w:hAnsiTheme="minorEastAsia" w:hint="eastAsia"/>
                  <w:sz w:val="18"/>
                  <w:szCs w:val="18"/>
                </w:rPr>
                <w:delText>15部</w:delText>
              </w:r>
            </w:del>
            <w:ins w:id="232"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61BBC888"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7C09046F" w14:textId="77777777" w:rsidR="00810D0F" w:rsidRPr="00493007" w:rsidRDefault="00810D0F" w:rsidP="00227C11">
            <w:pPr>
              <w:ind w:leftChars="-11" w:left="-23"/>
              <w:jc w:val="center"/>
              <w:rPr>
                <w:sz w:val="18"/>
                <w:szCs w:val="18"/>
              </w:rPr>
            </w:pPr>
          </w:p>
        </w:tc>
      </w:tr>
      <w:tr w:rsidR="00810D0F" w:rsidRPr="00493007" w14:paraId="206DB197" w14:textId="77777777" w:rsidTr="00227C11">
        <w:trPr>
          <w:trHeight w:val="70"/>
        </w:trPr>
        <w:tc>
          <w:tcPr>
            <w:tcW w:w="5145" w:type="dxa"/>
          </w:tcPr>
          <w:p w14:paraId="636EB9FA" w14:textId="2E197207" w:rsidR="00810D0F" w:rsidRPr="00493007" w:rsidRDefault="00810D0F" w:rsidP="00227C11">
            <w:pPr>
              <w:ind w:leftChars="86" w:left="181"/>
              <w:rPr>
                <w:sz w:val="18"/>
                <w:szCs w:val="18"/>
              </w:rPr>
            </w:pPr>
            <w:r w:rsidRPr="00493007">
              <w:rPr>
                <w:rFonts w:hint="eastAsia"/>
                <w:sz w:val="18"/>
                <w:szCs w:val="18"/>
              </w:rPr>
              <w:t>維持管理</w:t>
            </w:r>
            <w:r>
              <w:rPr>
                <w:rFonts w:hint="eastAsia"/>
                <w:sz w:val="18"/>
                <w:szCs w:val="18"/>
              </w:rPr>
              <w:t>・運営</w:t>
            </w:r>
            <w:r w:rsidRPr="00493007">
              <w:rPr>
                <w:rFonts w:hint="eastAsia"/>
                <w:sz w:val="18"/>
                <w:szCs w:val="18"/>
              </w:rPr>
              <w:t>提案書</w:t>
            </w:r>
            <w:r>
              <w:rPr>
                <w:rFonts w:hint="eastAsia"/>
                <w:sz w:val="18"/>
                <w:szCs w:val="18"/>
              </w:rPr>
              <w:t>１２</w:t>
            </w:r>
            <w:r w:rsidRPr="00493007">
              <w:rPr>
                <w:rFonts w:hint="eastAsia"/>
                <w:sz w:val="18"/>
                <w:szCs w:val="18"/>
              </w:rPr>
              <w:t xml:space="preserve"> </w:t>
            </w:r>
            <w:r w:rsidRPr="00493007">
              <w:rPr>
                <w:rFonts w:hint="eastAsia"/>
                <w:sz w:val="18"/>
                <w:szCs w:val="18"/>
              </w:rPr>
              <w:t>：</w:t>
            </w:r>
            <w:r w:rsidR="00227C11">
              <w:rPr>
                <w:rFonts w:hint="eastAsia"/>
                <w:sz w:val="18"/>
                <w:szCs w:val="18"/>
              </w:rPr>
              <w:t>自主</w:t>
            </w:r>
            <w:r w:rsidR="00227C11" w:rsidRPr="00227C11">
              <w:rPr>
                <w:rFonts w:hint="eastAsia"/>
                <w:sz w:val="18"/>
                <w:szCs w:val="18"/>
              </w:rPr>
              <w:t>提案事業</w:t>
            </w:r>
          </w:p>
        </w:tc>
        <w:tc>
          <w:tcPr>
            <w:tcW w:w="945" w:type="dxa"/>
            <w:vAlign w:val="center"/>
          </w:tcPr>
          <w:p w14:paraId="29E18D88" w14:textId="16D57F8A" w:rsidR="00810D0F" w:rsidRPr="00493007" w:rsidRDefault="00810D0F" w:rsidP="00227C11">
            <w:pPr>
              <w:ind w:leftChars="-11" w:left="-23"/>
              <w:jc w:val="center"/>
              <w:rPr>
                <w:sz w:val="18"/>
                <w:szCs w:val="18"/>
              </w:rPr>
            </w:pPr>
            <w:r>
              <w:rPr>
                <w:rFonts w:hint="eastAsia"/>
                <w:sz w:val="18"/>
                <w:szCs w:val="18"/>
              </w:rPr>
              <w:t>８</w:t>
            </w:r>
            <w:r w:rsidRPr="00493007">
              <w:rPr>
                <w:rFonts w:hint="eastAsia"/>
                <w:sz w:val="18"/>
                <w:szCs w:val="18"/>
              </w:rPr>
              <w:t>－</w:t>
            </w:r>
            <w:r>
              <w:rPr>
                <w:rFonts w:hint="eastAsia"/>
                <w:sz w:val="18"/>
                <w:szCs w:val="18"/>
              </w:rPr>
              <w:t>１３</w:t>
            </w:r>
          </w:p>
        </w:tc>
        <w:tc>
          <w:tcPr>
            <w:tcW w:w="735" w:type="dxa"/>
            <w:vAlign w:val="center"/>
          </w:tcPr>
          <w:p w14:paraId="4CFF53F3" w14:textId="4F68EAA4" w:rsidR="00810D0F" w:rsidRPr="00493007" w:rsidRDefault="00810D0F" w:rsidP="00227C11">
            <w:pPr>
              <w:ind w:leftChars="-11" w:left="-23"/>
              <w:jc w:val="center"/>
              <w:rPr>
                <w:rFonts w:asciiTheme="minorEastAsia" w:eastAsiaTheme="minorEastAsia" w:hAnsiTheme="minorEastAsia"/>
                <w:sz w:val="18"/>
                <w:szCs w:val="18"/>
              </w:rPr>
            </w:pPr>
            <w:del w:id="233" w:author="作成者">
              <w:r w:rsidRPr="00493007" w:rsidDel="00BF1AFF">
                <w:rPr>
                  <w:rFonts w:asciiTheme="minorEastAsia" w:eastAsiaTheme="minorEastAsia" w:hAnsiTheme="minorEastAsia" w:hint="eastAsia"/>
                  <w:sz w:val="18"/>
                  <w:szCs w:val="18"/>
                </w:rPr>
                <w:delText>15部</w:delText>
              </w:r>
            </w:del>
            <w:ins w:id="234"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7A447E4B" w14:textId="77777777" w:rsidR="00810D0F" w:rsidRPr="00493007" w:rsidRDefault="00810D0F" w:rsidP="00227C11">
            <w:pPr>
              <w:ind w:leftChars="-11" w:left="-23"/>
              <w:jc w:val="center"/>
              <w:rPr>
                <w:sz w:val="18"/>
                <w:szCs w:val="18"/>
              </w:rPr>
            </w:pPr>
          </w:p>
        </w:tc>
        <w:tc>
          <w:tcPr>
            <w:tcW w:w="1103" w:type="dxa"/>
            <w:shd w:val="clear" w:color="auto" w:fill="auto"/>
            <w:vAlign w:val="center"/>
          </w:tcPr>
          <w:p w14:paraId="30AE0E77" w14:textId="77777777" w:rsidR="00810D0F" w:rsidRPr="00493007" w:rsidRDefault="00810D0F" w:rsidP="00227C11">
            <w:pPr>
              <w:ind w:leftChars="-11" w:left="-23"/>
              <w:jc w:val="center"/>
              <w:rPr>
                <w:sz w:val="18"/>
                <w:szCs w:val="18"/>
              </w:rPr>
            </w:pPr>
          </w:p>
        </w:tc>
      </w:tr>
      <w:tr w:rsidR="00493007" w:rsidRPr="00493007" w14:paraId="52206C8C" w14:textId="77777777">
        <w:trPr>
          <w:trHeight w:val="70"/>
        </w:trPr>
        <w:tc>
          <w:tcPr>
            <w:tcW w:w="5145" w:type="dxa"/>
          </w:tcPr>
          <w:p w14:paraId="23972C7E" w14:textId="054A32EB" w:rsidR="0055612A" w:rsidRPr="00493007" w:rsidRDefault="0055612A" w:rsidP="00822C60">
            <w:pPr>
              <w:ind w:leftChars="86" w:left="181"/>
              <w:rPr>
                <w:sz w:val="18"/>
                <w:szCs w:val="18"/>
              </w:rPr>
            </w:pPr>
            <w:r w:rsidRPr="00493007">
              <w:rPr>
                <w:rFonts w:hint="eastAsia"/>
                <w:sz w:val="18"/>
                <w:szCs w:val="18"/>
              </w:rPr>
              <w:t>維持管理</w:t>
            </w:r>
            <w:r w:rsidR="00810D0F">
              <w:rPr>
                <w:rFonts w:hint="eastAsia"/>
                <w:sz w:val="18"/>
                <w:szCs w:val="18"/>
              </w:rPr>
              <w:t xml:space="preserve">・運営業務　</w:t>
            </w:r>
            <w:r w:rsidRPr="00493007">
              <w:rPr>
                <w:rFonts w:hint="eastAsia"/>
                <w:sz w:val="18"/>
                <w:szCs w:val="18"/>
              </w:rPr>
              <w:t>年間スケジュール表</w:t>
            </w:r>
          </w:p>
        </w:tc>
        <w:tc>
          <w:tcPr>
            <w:tcW w:w="945" w:type="dxa"/>
            <w:vAlign w:val="center"/>
          </w:tcPr>
          <w:p w14:paraId="7992A926" w14:textId="0FF1AC7E" w:rsidR="0055612A" w:rsidRPr="00493007" w:rsidRDefault="00810D0F" w:rsidP="00822C60">
            <w:pPr>
              <w:ind w:leftChars="-11" w:left="-23"/>
              <w:jc w:val="center"/>
              <w:rPr>
                <w:sz w:val="18"/>
                <w:szCs w:val="18"/>
              </w:rPr>
            </w:pPr>
            <w:r>
              <w:rPr>
                <w:rFonts w:hint="eastAsia"/>
                <w:sz w:val="18"/>
                <w:szCs w:val="18"/>
              </w:rPr>
              <w:t>８</w:t>
            </w:r>
            <w:r w:rsidR="0055612A" w:rsidRPr="00493007">
              <w:rPr>
                <w:rFonts w:hint="eastAsia"/>
                <w:sz w:val="18"/>
                <w:szCs w:val="18"/>
              </w:rPr>
              <w:t>－</w:t>
            </w:r>
            <w:r>
              <w:rPr>
                <w:rFonts w:hint="eastAsia"/>
                <w:sz w:val="18"/>
                <w:szCs w:val="18"/>
              </w:rPr>
              <w:t>１</w:t>
            </w:r>
            <w:r w:rsidR="0055612A" w:rsidRPr="00493007">
              <w:rPr>
                <w:rFonts w:hint="eastAsia"/>
                <w:sz w:val="18"/>
                <w:szCs w:val="18"/>
              </w:rPr>
              <w:t>４</w:t>
            </w:r>
          </w:p>
        </w:tc>
        <w:tc>
          <w:tcPr>
            <w:tcW w:w="735" w:type="dxa"/>
            <w:vAlign w:val="center"/>
          </w:tcPr>
          <w:p w14:paraId="0A700CAC" w14:textId="756A9CFE" w:rsidR="0055612A" w:rsidRPr="00493007" w:rsidRDefault="0055612A" w:rsidP="00822C60">
            <w:pPr>
              <w:ind w:leftChars="-11" w:left="-23"/>
              <w:jc w:val="center"/>
              <w:rPr>
                <w:rFonts w:asciiTheme="minorEastAsia" w:eastAsiaTheme="minorEastAsia" w:hAnsiTheme="minorEastAsia"/>
                <w:sz w:val="18"/>
                <w:szCs w:val="18"/>
              </w:rPr>
            </w:pPr>
            <w:del w:id="235" w:author="作成者">
              <w:r w:rsidRPr="00493007" w:rsidDel="00BF1AFF">
                <w:rPr>
                  <w:rFonts w:asciiTheme="minorEastAsia" w:eastAsiaTheme="minorEastAsia" w:hAnsiTheme="minorEastAsia" w:hint="eastAsia"/>
                  <w:sz w:val="18"/>
                  <w:szCs w:val="18"/>
                </w:rPr>
                <w:delText>15部</w:delText>
              </w:r>
            </w:del>
            <w:ins w:id="236"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07A2CB53"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0B5EE268" w14:textId="77777777" w:rsidR="0055612A" w:rsidRPr="00493007" w:rsidRDefault="0055612A" w:rsidP="00EF0D4B">
            <w:pPr>
              <w:ind w:leftChars="-11" w:left="-23"/>
              <w:jc w:val="center"/>
              <w:rPr>
                <w:sz w:val="18"/>
                <w:szCs w:val="18"/>
              </w:rPr>
            </w:pPr>
          </w:p>
        </w:tc>
      </w:tr>
      <w:tr w:rsidR="00493007" w:rsidRPr="00493007" w14:paraId="7934B69B" w14:textId="77777777">
        <w:trPr>
          <w:trHeight w:val="70"/>
        </w:trPr>
        <w:tc>
          <w:tcPr>
            <w:tcW w:w="5145" w:type="dxa"/>
            <w:tcBorders>
              <w:right w:val="nil"/>
            </w:tcBorders>
            <w:shd w:val="clear" w:color="auto" w:fill="F3F3F3"/>
          </w:tcPr>
          <w:p w14:paraId="00809AC9" w14:textId="1DA2DE21" w:rsidR="0055612A" w:rsidRPr="00493007" w:rsidRDefault="00810D0F" w:rsidP="007F4E72">
            <w:pPr>
              <w:rPr>
                <w:rFonts w:ascii="ＭＳ ゴシック" w:eastAsia="ＭＳ ゴシック" w:hAnsi="ＭＳ ゴシック"/>
                <w:sz w:val="18"/>
                <w:szCs w:val="18"/>
              </w:rPr>
            </w:pPr>
            <w:r>
              <w:rPr>
                <w:rFonts w:ascii="ＭＳ ゴシック" w:eastAsia="ＭＳ ゴシック" w:hAnsi="ＭＳ ゴシック" w:hint="eastAsia"/>
                <w:sz w:val="18"/>
                <w:szCs w:val="18"/>
              </w:rPr>
              <w:t>オ</w:t>
            </w:r>
            <w:r w:rsidR="0055612A" w:rsidRPr="00493007">
              <w:rPr>
                <w:rFonts w:ascii="ＭＳ ゴシック" w:eastAsia="ＭＳ ゴシック" w:hAnsi="ＭＳ ゴシック" w:hint="eastAsia"/>
                <w:sz w:val="18"/>
                <w:szCs w:val="18"/>
              </w:rPr>
              <w:t xml:space="preserve">　</w:t>
            </w:r>
            <w:r w:rsidR="007B26EF">
              <w:rPr>
                <w:rFonts w:ascii="ＭＳ ゴシック" w:eastAsia="ＭＳ ゴシック" w:hAnsi="ＭＳ ゴシック" w:hint="eastAsia"/>
                <w:sz w:val="18"/>
                <w:szCs w:val="18"/>
              </w:rPr>
              <w:t>施設</w:t>
            </w:r>
            <w:r w:rsidR="0055612A" w:rsidRPr="00493007">
              <w:rPr>
                <w:rFonts w:ascii="ＭＳ ゴシック" w:eastAsia="ＭＳ ゴシック" w:hAnsi="ＭＳ ゴシック" w:hint="eastAsia"/>
                <w:sz w:val="18"/>
                <w:szCs w:val="18"/>
              </w:rPr>
              <w:t>計画書</w:t>
            </w:r>
          </w:p>
        </w:tc>
        <w:tc>
          <w:tcPr>
            <w:tcW w:w="945" w:type="dxa"/>
            <w:tcBorders>
              <w:left w:val="nil"/>
              <w:right w:val="nil"/>
            </w:tcBorders>
            <w:shd w:val="clear" w:color="auto" w:fill="F3F3F3"/>
            <w:vAlign w:val="center"/>
          </w:tcPr>
          <w:p w14:paraId="60BEB8E1" w14:textId="77777777" w:rsidR="0055612A" w:rsidRPr="00493007" w:rsidRDefault="0055612A" w:rsidP="00EF0D4B">
            <w:pPr>
              <w:ind w:leftChars="-11" w:left="-23"/>
              <w:jc w:val="center"/>
              <w:rPr>
                <w:sz w:val="18"/>
                <w:szCs w:val="18"/>
              </w:rPr>
            </w:pPr>
          </w:p>
        </w:tc>
        <w:tc>
          <w:tcPr>
            <w:tcW w:w="735" w:type="dxa"/>
            <w:tcBorders>
              <w:left w:val="nil"/>
              <w:right w:val="nil"/>
            </w:tcBorders>
            <w:shd w:val="clear" w:color="auto" w:fill="F3F3F3"/>
            <w:vAlign w:val="center"/>
          </w:tcPr>
          <w:p w14:paraId="0FC781DC" w14:textId="77777777" w:rsidR="0055612A" w:rsidRPr="00493007" w:rsidRDefault="0055612A"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14:paraId="73CD85FF" w14:textId="77777777" w:rsidR="0055612A" w:rsidRPr="00493007" w:rsidRDefault="0055612A" w:rsidP="00EF0D4B">
            <w:pPr>
              <w:ind w:leftChars="-11" w:left="-23"/>
              <w:jc w:val="center"/>
              <w:rPr>
                <w:sz w:val="18"/>
                <w:szCs w:val="18"/>
              </w:rPr>
            </w:pPr>
          </w:p>
        </w:tc>
        <w:tc>
          <w:tcPr>
            <w:tcW w:w="1103" w:type="dxa"/>
            <w:tcBorders>
              <w:left w:val="nil"/>
            </w:tcBorders>
            <w:shd w:val="clear" w:color="auto" w:fill="F3F3F3"/>
            <w:vAlign w:val="center"/>
          </w:tcPr>
          <w:p w14:paraId="2E9A86DE" w14:textId="77777777" w:rsidR="0055612A" w:rsidRPr="00493007" w:rsidRDefault="0055612A" w:rsidP="00EF0D4B">
            <w:pPr>
              <w:ind w:leftChars="-11" w:left="-23"/>
              <w:jc w:val="center"/>
              <w:rPr>
                <w:sz w:val="18"/>
                <w:szCs w:val="18"/>
              </w:rPr>
            </w:pPr>
          </w:p>
        </w:tc>
      </w:tr>
      <w:tr w:rsidR="00493007" w:rsidRPr="00493007" w14:paraId="6DF4624A" w14:textId="77777777">
        <w:trPr>
          <w:trHeight w:val="70"/>
        </w:trPr>
        <w:tc>
          <w:tcPr>
            <w:tcW w:w="5145" w:type="dxa"/>
          </w:tcPr>
          <w:p w14:paraId="764E4ED8" w14:textId="77777777" w:rsidR="0055612A" w:rsidRPr="00493007" w:rsidRDefault="0055612A" w:rsidP="00EF0D4B">
            <w:pPr>
              <w:ind w:leftChars="86" w:left="181"/>
              <w:rPr>
                <w:sz w:val="18"/>
                <w:szCs w:val="18"/>
              </w:rPr>
            </w:pPr>
            <w:r w:rsidRPr="00493007">
              <w:rPr>
                <w:rFonts w:hint="eastAsia"/>
                <w:sz w:val="18"/>
                <w:szCs w:val="18"/>
              </w:rPr>
              <w:t>表紙</w:t>
            </w:r>
          </w:p>
        </w:tc>
        <w:tc>
          <w:tcPr>
            <w:tcW w:w="945" w:type="dxa"/>
            <w:vAlign w:val="center"/>
          </w:tcPr>
          <w:p w14:paraId="35339C18" w14:textId="386950C0"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－１</w:t>
            </w:r>
          </w:p>
        </w:tc>
        <w:tc>
          <w:tcPr>
            <w:tcW w:w="735" w:type="dxa"/>
            <w:vAlign w:val="center"/>
          </w:tcPr>
          <w:p w14:paraId="17F826A7" w14:textId="4E124C07" w:rsidR="0055612A" w:rsidRPr="00493007" w:rsidRDefault="0055612A" w:rsidP="00EF0D4B">
            <w:pPr>
              <w:ind w:leftChars="-11" w:left="-23"/>
              <w:jc w:val="center"/>
              <w:rPr>
                <w:rFonts w:asciiTheme="minorEastAsia" w:eastAsiaTheme="minorEastAsia" w:hAnsiTheme="minorEastAsia"/>
                <w:sz w:val="18"/>
                <w:szCs w:val="18"/>
              </w:rPr>
            </w:pPr>
            <w:del w:id="237" w:author="作成者">
              <w:r w:rsidRPr="00493007" w:rsidDel="00BF1AFF">
                <w:rPr>
                  <w:rFonts w:asciiTheme="minorEastAsia" w:eastAsiaTheme="minorEastAsia" w:hAnsiTheme="minorEastAsia" w:hint="eastAsia"/>
                  <w:sz w:val="18"/>
                  <w:szCs w:val="18"/>
                </w:rPr>
                <w:delText>15部</w:delText>
              </w:r>
            </w:del>
            <w:ins w:id="238"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25EF97A8"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7399CA57" w14:textId="77777777" w:rsidR="0055612A" w:rsidRPr="00493007" w:rsidRDefault="0055612A" w:rsidP="00EF0D4B">
            <w:pPr>
              <w:ind w:leftChars="-11" w:left="-23"/>
              <w:jc w:val="center"/>
              <w:rPr>
                <w:w w:val="80"/>
                <w:sz w:val="18"/>
                <w:szCs w:val="18"/>
              </w:rPr>
            </w:pPr>
          </w:p>
        </w:tc>
      </w:tr>
      <w:tr w:rsidR="00493007" w:rsidRPr="00493007" w14:paraId="6E2A4336" w14:textId="77777777">
        <w:trPr>
          <w:trHeight w:val="70"/>
        </w:trPr>
        <w:tc>
          <w:tcPr>
            <w:tcW w:w="5145" w:type="dxa"/>
          </w:tcPr>
          <w:p w14:paraId="536BA64B" w14:textId="45CD05DE" w:rsidR="0055612A" w:rsidRPr="00493007" w:rsidRDefault="00E44CA8" w:rsidP="00EF0D4B">
            <w:pPr>
              <w:ind w:leftChars="86" w:left="181"/>
              <w:rPr>
                <w:sz w:val="18"/>
                <w:szCs w:val="18"/>
              </w:rPr>
            </w:pPr>
            <w:r>
              <w:rPr>
                <w:rFonts w:hint="eastAsia"/>
                <w:sz w:val="18"/>
                <w:szCs w:val="18"/>
              </w:rPr>
              <w:t>施設計画提案に</w:t>
            </w:r>
            <w:r w:rsidR="0055612A" w:rsidRPr="00493007">
              <w:rPr>
                <w:rFonts w:hint="eastAsia"/>
                <w:sz w:val="18"/>
                <w:szCs w:val="18"/>
              </w:rPr>
              <w:t>あたっての基本方針</w:t>
            </w:r>
          </w:p>
        </w:tc>
        <w:tc>
          <w:tcPr>
            <w:tcW w:w="945" w:type="dxa"/>
            <w:vAlign w:val="center"/>
          </w:tcPr>
          <w:p w14:paraId="63D77D5C" w14:textId="60AD7042"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－２</w:t>
            </w:r>
          </w:p>
        </w:tc>
        <w:tc>
          <w:tcPr>
            <w:tcW w:w="735" w:type="dxa"/>
            <w:vAlign w:val="center"/>
          </w:tcPr>
          <w:p w14:paraId="5CF124C3" w14:textId="2188104A" w:rsidR="0055612A" w:rsidRPr="00493007" w:rsidRDefault="0055612A" w:rsidP="00EF0D4B">
            <w:pPr>
              <w:ind w:leftChars="-11" w:left="-23"/>
              <w:jc w:val="center"/>
              <w:rPr>
                <w:rFonts w:asciiTheme="minorEastAsia" w:eastAsiaTheme="minorEastAsia" w:hAnsiTheme="minorEastAsia"/>
                <w:sz w:val="18"/>
                <w:szCs w:val="18"/>
              </w:rPr>
            </w:pPr>
            <w:del w:id="239" w:author="作成者">
              <w:r w:rsidRPr="00493007" w:rsidDel="00BF1AFF">
                <w:rPr>
                  <w:rFonts w:asciiTheme="minorEastAsia" w:eastAsiaTheme="minorEastAsia" w:hAnsiTheme="minorEastAsia" w:hint="eastAsia"/>
                  <w:sz w:val="18"/>
                  <w:szCs w:val="18"/>
                </w:rPr>
                <w:delText>15部</w:delText>
              </w:r>
            </w:del>
            <w:ins w:id="240"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2A1C2DB9" w14:textId="77777777" w:rsidR="0055612A" w:rsidRPr="00493007" w:rsidRDefault="0055612A" w:rsidP="00EF0D4B">
            <w:pPr>
              <w:ind w:leftChars="-11" w:left="-23"/>
              <w:jc w:val="center"/>
              <w:rPr>
                <w:sz w:val="18"/>
                <w:szCs w:val="18"/>
              </w:rPr>
            </w:pPr>
          </w:p>
        </w:tc>
        <w:tc>
          <w:tcPr>
            <w:tcW w:w="1103" w:type="dxa"/>
            <w:shd w:val="clear" w:color="auto" w:fill="auto"/>
            <w:vAlign w:val="center"/>
          </w:tcPr>
          <w:p w14:paraId="1612E6BB" w14:textId="77777777" w:rsidR="0055612A" w:rsidRPr="00493007" w:rsidRDefault="0055612A" w:rsidP="00EF0D4B">
            <w:pPr>
              <w:ind w:leftChars="-11" w:left="-23"/>
              <w:jc w:val="center"/>
              <w:rPr>
                <w:w w:val="80"/>
                <w:sz w:val="18"/>
                <w:szCs w:val="18"/>
              </w:rPr>
            </w:pPr>
          </w:p>
        </w:tc>
      </w:tr>
      <w:tr w:rsidR="00493007" w:rsidRPr="00493007" w14:paraId="2E3DF797" w14:textId="77777777">
        <w:trPr>
          <w:trHeight w:val="70"/>
        </w:trPr>
        <w:tc>
          <w:tcPr>
            <w:tcW w:w="5145" w:type="dxa"/>
          </w:tcPr>
          <w:p w14:paraId="6661600E" w14:textId="3A0F73CC" w:rsidR="0055612A" w:rsidRPr="00493007" w:rsidRDefault="00E44CA8" w:rsidP="00EF0D4B">
            <w:pPr>
              <w:ind w:leftChars="86" w:left="181"/>
              <w:rPr>
                <w:sz w:val="18"/>
                <w:szCs w:val="18"/>
              </w:rPr>
            </w:pPr>
            <w:r>
              <w:rPr>
                <w:rFonts w:hint="eastAsia"/>
                <w:sz w:val="18"/>
                <w:szCs w:val="18"/>
              </w:rPr>
              <w:t>外構図</w:t>
            </w:r>
          </w:p>
        </w:tc>
        <w:tc>
          <w:tcPr>
            <w:tcW w:w="945" w:type="dxa"/>
            <w:vAlign w:val="center"/>
          </w:tcPr>
          <w:p w14:paraId="40AEF997" w14:textId="5B8CA0B8"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－３</w:t>
            </w:r>
          </w:p>
        </w:tc>
        <w:tc>
          <w:tcPr>
            <w:tcW w:w="735" w:type="dxa"/>
            <w:vAlign w:val="center"/>
          </w:tcPr>
          <w:p w14:paraId="13A9DD0A" w14:textId="0999C2B9" w:rsidR="0055612A" w:rsidRPr="00493007" w:rsidRDefault="0055612A" w:rsidP="00EF0D4B">
            <w:pPr>
              <w:ind w:leftChars="-11" w:left="-23"/>
              <w:jc w:val="center"/>
              <w:rPr>
                <w:rFonts w:asciiTheme="minorEastAsia" w:eastAsiaTheme="minorEastAsia" w:hAnsiTheme="minorEastAsia"/>
                <w:sz w:val="18"/>
                <w:szCs w:val="18"/>
              </w:rPr>
            </w:pPr>
            <w:del w:id="241" w:author="作成者">
              <w:r w:rsidRPr="00493007" w:rsidDel="00BF1AFF">
                <w:rPr>
                  <w:rFonts w:asciiTheme="minorEastAsia" w:eastAsiaTheme="minorEastAsia" w:hAnsiTheme="minorEastAsia" w:hint="eastAsia"/>
                  <w:sz w:val="18"/>
                  <w:szCs w:val="18"/>
                </w:rPr>
                <w:delText>15部</w:delText>
              </w:r>
            </w:del>
            <w:ins w:id="242"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76919189" w14:textId="77777777" w:rsidR="0055612A" w:rsidRPr="00493007" w:rsidRDefault="0055612A" w:rsidP="00EF0D4B">
            <w:pPr>
              <w:jc w:val="center"/>
            </w:pPr>
          </w:p>
        </w:tc>
        <w:tc>
          <w:tcPr>
            <w:tcW w:w="1103" w:type="dxa"/>
            <w:shd w:val="clear" w:color="auto" w:fill="auto"/>
            <w:vAlign w:val="center"/>
          </w:tcPr>
          <w:p w14:paraId="49892ADB" w14:textId="77777777" w:rsidR="0055612A" w:rsidRPr="00493007" w:rsidRDefault="0055612A" w:rsidP="00EF0D4B">
            <w:pPr>
              <w:ind w:leftChars="-11" w:left="-23"/>
              <w:jc w:val="center"/>
              <w:rPr>
                <w:sz w:val="18"/>
                <w:szCs w:val="18"/>
              </w:rPr>
            </w:pPr>
          </w:p>
        </w:tc>
      </w:tr>
      <w:tr w:rsidR="00493007" w:rsidRPr="00493007" w14:paraId="01C62C37" w14:textId="77777777">
        <w:trPr>
          <w:trHeight w:val="70"/>
        </w:trPr>
        <w:tc>
          <w:tcPr>
            <w:tcW w:w="5145" w:type="dxa"/>
          </w:tcPr>
          <w:p w14:paraId="1A502224" w14:textId="77777777" w:rsidR="0055612A" w:rsidRPr="00493007" w:rsidRDefault="0055612A" w:rsidP="00EF0D4B">
            <w:pPr>
              <w:ind w:leftChars="86" w:left="181"/>
              <w:rPr>
                <w:sz w:val="18"/>
                <w:szCs w:val="18"/>
              </w:rPr>
            </w:pPr>
            <w:r w:rsidRPr="00493007">
              <w:rPr>
                <w:rFonts w:hint="eastAsia"/>
                <w:sz w:val="18"/>
                <w:szCs w:val="18"/>
              </w:rPr>
              <w:t>平面図</w:t>
            </w:r>
          </w:p>
        </w:tc>
        <w:tc>
          <w:tcPr>
            <w:tcW w:w="945" w:type="dxa"/>
            <w:vAlign w:val="center"/>
          </w:tcPr>
          <w:p w14:paraId="0F3A8118" w14:textId="0DDD9670"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－４</w:t>
            </w:r>
          </w:p>
        </w:tc>
        <w:tc>
          <w:tcPr>
            <w:tcW w:w="735" w:type="dxa"/>
            <w:vAlign w:val="center"/>
          </w:tcPr>
          <w:p w14:paraId="52772A2B" w14:textId="2A434B96" w:rsidR="0055612A" w:rsidRPr="00493007" w:rsidRDefault="0055612A" w:rsidP="00EF0D4B">
            <w:pPr>
              <w:ind w:leftChars="-11" w:left="-23"/>
              <w:jc w:val="center"/>
              <w:rPr>
                <w:rFonts w:asciiTheme="minorEastAsia" w:eastAsiaTheme="minorEastAsia" w:hAnsiTheme="minorEastAsia"/>
                <w:sz w:val="18"/>
                <w:szCs w:val="18"/>
              </w:rPr>
            </w:pPr>
            <w:del w:id="243" w:author="作成者">
              <w:r w:rsidRPr="00493007" w:rsidDel="00BF1AFF">
                <w:rPr>
                  <w:rFonts w:asciiTheme="minorEastAsia" w:eastAsiaTheme="minorEastAsia" w:hAnsiTheme="minorEastAsia" w:hint="eastAsia"/>
                  <w:sz w:val="18"/>
                  <w:szCs w:val="18"/>
                </w:rPr>
                <w:delText>15部</w:delText>
              </w:r>
            </w:del>
            <w:ins w:id="244"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40999328" w14:textId="77777777" w:rsidR="0055612A" w:rsidRPr="00493007" w:rsidRDefault="0055612A" w:rsidP="00EF0D4B">
            <w:pPr>
              <w:jc w:val="center"/>
            </w:pPr>
          </w:p>
        </w:tc>
        <w:tc>
          <w:tcPr>
            <w:tcW w:w="1103" w:type="dxa"/>
            <w:shd w:val="clear" w:color="auto" w:fill="auto"/>
            <w:vAlign w:val="center"/>
          </w:tcPr>
          <w:p w14:paraId="5EAF2FB5" w14:textId="77777777" w:rsidR="0055612A" w:rsidRPr="00493007" w:rsidRDefault="0055612A" w:rsidP="00EF0D4B">
            <w:pPr>
              <w:ind w:leftChars="-11" w:left="-23"/>
              <w:jc w:val="center"/>
              <w:rPr>
                <w:sz w:val="18"/>
                <w:szCs w:val="18"/>
              </w:rPr>
            </w:pPr>
          </w:p>
        </w:tc>
      </w:tr>
      <w:tr w:rsidR="00493007" w:rsidRPr="00493007" w14:paraId="4616B285" w14:textId="77777777">
        <w:trPr>
          <w:trHeight w:val="70"/>
        </w:trPr>
        <w:tc>
          <w:tcPr>
            <w:tcW w:w="5145" w:type="dxa"/>
          </w:tcPr>
          <w:p w14:paraId="2A9AFE51" w14:textId="77777777" w:rsidR="0055612A" w:rsidRPr="00493007" w:rsidRDefault="0055612A" w:rsidP="00EF0D4B">
            <w:pPr>
              <w:ind w:leftChars="86" w:left="181"/>
              <w:rPr>
                <w:sz w:val="18"/>
                <w:szCs w:val="18"/>
              </w:rPr>
            </w:pPr>
            <w:r w:rsidRPr="00493007">
              <w:rPr>
                <w:rFonts w:hint="eastAsia"/>
                <w:sz w:val="18"/>
                <w:szCs w:val="18"/>
              </w:rPr>
              <w:t>立面図</w:t>
            </w:r>
          </w:p>
        </w:tc>
        <w:tc>
          <w:tcPr>
            <w:tcW w:w="945" w:type="dxa"/>
            <w:vAlign w:val="center"/>
          </w:tcPr>
          <w:p w14:paraId="171B3615" w14:textId="3A0C6D61"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－５</w:t>
            </w:r>
          </w:p>
        </w:tc>
        <w:tc>
          <w:tcPr>
            <w:tcW w:w="735" w:type="dxa"/>
            <w:vAlign w:val="center"/>
          </w:tcPr>
          <w:p w14:paraId="09F68725" w14:textId="0BB673A1" w:rsidR="0055612A" w:rsidRPr="00493007" w:rsidRDefault="0055612A" w:rsidP="00EF0D4B">
            <w:pPr>
              <w:ind w:leftChars="-11" w:left="-23"/>
              <w:jc w:val="center"/>
              <w:rPr>
                <w:rFonts w:asciiTheme="minorEastAsia" w:eastAsiaTheme="minorEastAsia" w:hAnsiTheme="minorEastAsia"/>
                <w:sz w:val="18"/>
                <w:szCs w:val="18"/>
              </w:rPr>
            </w:pPr>
            <w:del w:id="245" w:author="作成者">
              <w:r w:rsidRPr="00493007" w:rsidDel="00BF1AFF">
                <w:rPr>
                  <w:rFonts w:asciiTheme="minorEastAsia" w:eastAsiaTheme="minorEastAsia" w:hAnsiTheme="minorEastAsia" w:hint="eastAsia"/>
                  <w:sz w:val="18"/>
                  <w:szCs w:val="18"/>
                </w:rPr>
                <w:delText>15部</w:delText>
              </w:r>
            </w:del>
            <w:ins w:id="246"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51AB3CCE" w14:textId="77777777" w:rsidR="0055612A" w:rsidRPr="00493007" w:rsidRDefault="0055612A" w:rsidP="00EF0D4B">
            <w:pPr>
              <w:jc w:val="center"/>
            </w:pPr>
          </w:p>
        </w:tc>
        <w:tc>
          <w:tcPr>
            <w:tcW w:w="1103" w:type="dxa"/>
            <w:shd w:val="clear" w:color="auto" w:fill="auto"/>
            <w:vAlign w:val="center"/>
          </w:tcPr>
          <w:p w14:paraId="314884AD" w14:textId="77777777" w:rsidR="0055612A" w:rsidRPr="00493007" w:rsidRDefault="0055612A" w:rsidP="00EF0D4B">
            <w:pPr>
              <w:ind w:leftChars="-11" w:left="-23"/>
              <w:jc w:val="center"/>
              <w:rPr>
                <w:sz w:val="18"/>
                <w:szCs w:val="18"/>
              </w:rPr>
            </w:pPr>
          </w:p>
        </w:tc>
      </w:tr>
      <w:tr w:rsidR="004406F5" w:rsidRPr="00493007" w14:paraId="343BDE7A" w14:textId="77777777">
        <w:trPr>
          <w:trHeight w:val="70"/>
          <w:ins w:id="247" w:author="作成者"/>
        </w:trPr>
        <w:tc>
          <w:tcPr>
            <w:tcW w:w="5145" w:type="dxa"/>
          </w:tcPr>
          <w:p w14:paraId="3012BA9C" w14:textId="33C9BCF6" w:rsidR="004406F5" w:rsidRPr="00493007" w:rsidRDefault="00BD0805" w:rsidP="00EF0D4B">
            <w:pPr>
              <w:ind w:leftChars="86" w:left="181"/>
              <w:rPr>
                <w:ins w:id="248" w:author="作成者"/>
                <w:sz w:val="18"/>
                <w:szCs w:val="18"/>
              </w:rPr>
            </w:pPr>
            <w:ins w:id="249" w:author="作成者">
              <w:r>
                <w:rPr>
                  <w:rFonts w:hint="eastAsia"/>
                  <w:sz w:val="18"/>
                  <w:szCs w:val="18"/>
                </w:rPr>
                <w:t>断面図</w:t>
              </w:r>
            </w:ins>
          </w:p>
        </w:tc>
        <w:tc>
          <w:tcPr>
            <w:tcW w:w="945" w:type="dxa"/>
            <w:vAlign w:val="center"/>
          </w:tcPr>
          <w:p w14:paraId="598DD1C1" w14:textId="77A7CA0F" w:rsidR="004406F5" w:rsidRDefault="00BD0805" w:rsidP="00EF0D4B">
            <w:pPr>
              <w:ind w:leftChars="-11" w:left="-23"/>
              <w:jc w:val="center"/>
              <w:rPr>
                <w:ins w:id="250" w:author="作成者"/>
                <w:sz w:val="18"/>
                <w:szCs w:val="18"/>
              </w:rPr>
            </w:pPr>
            <w:ins w:id="251" w:author="作成者">
              <w:r>
                <w:rPr>
                  <w:rFonts w:hint="eastAsia"/>
                  <w:sz w:val="18"/>
                  <w:szCs w:val="18"/>
                </w:rPr>
                <w:t>９－６</w:t>
              </w:r>
            </w:ins>
          </w:p>
        </w:tc>
        <w:tc>
          <w:tcPr>
            <w:tcW w:w="735" w:type="dxa"/>
            <w:vAlign w:val="center"/>
          </w:tcPr>
          <w:p w14:paraId="30B4C636" w14:textId="7AF7666F" w:rsidR="004406F5" w:rsidRPr="00493007" w:rsidRDefault="00BD0805" w:rsidP="00EF0D4B">
            <w:pPr>
              <w:ind w:leftChars="-11" w:left="-23"/>
              <w:jc w:val="center"/>
              <w:rPr>
                <w:ins w:id="252" w:author="作成者"/>
                <w:rFonts w:asciiTheme="minorEastAsia" w:eastAsiaTheme="minorEastAsia" w:hAnsiTheme="minorEastAsia"/>
                <w:sz w:val="18"/>
                <w:szCs w:val="18"/>
              </w:rPr>
            </w:pPr>
            <w:ins w:id="253" w:author="作成者">
              <w:del w:id="254" w:author="作成者">
                <w:r w:rsidDel="00BF1AFF">
                  <w:rPr>
                    <w:rFonts w:asciiTheme="minorEastAsia" w:eastAsiaTheme="minorEastAsia" w:hAnsiTheme="minorEastAsia" w:hint="eastAsia"/>
                    <w:sz w:val="18"/>
                    <w:szCs w:val="18"/>
                  </w:rPr>
                  <w:delText>15部</w:delText>
                </w:r>
              </w:del>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2224CB14" w14:textId="77777777" w:rsidR="004406F5" w:rsidRPr="00493007" w:rsidRDefault="004406F5" w:rsidP="00EF0D4B">
            <w:pPr>
              <w:jc w:val="center"/>
              <w:rPr>
                <w:ins w:id="255" w:author="作成者"/>
              </w:rPr>
            </w:pPr>
          </w:p>
        </w:tc>
        <w:tc>
          <w:tcPr>
            <w:tcW w:w="1103" w:type="dxa"/>
            <w:shd w:val="clear" w:color="auto" w:fill="auto"/>
            <w:vAlign w:val="center"/>
          </w:tcPr>
          <w:p w14:paraId="788F8059" w14:textId="77777777" w:rsidR="004406F5" w:rsidRPr="00493007" w:rsidRDefault="004406F5" w:rsidP="00EF0D4B">
            <w:pPr>
              <w:ind w:leftChars="-11" w:left="-23"/>
              <w:jc w:val="center"/>
              <w:rPr>
                <w:ins w:id="256" w:author="作成者"/>
                <w:sz w:val="18"/>
                <w:szCs w:val="18"/>
              </w:rPr>
            </w:pPr>
          </w:p>
        </w:tc>
      </w:tr>
      <w:tr w:rsidR="00BD0805" w:rsidRPr="00493007" w14:paraId="34DECB67" w14:textId="77777777" w:rsidTr="00A5418E">
        <w:trPr>
          <w:trHeight w:val="70"/>
          <w:ins w:id="257" w:author="作成者"/>
        </w:trPr>
        <w:tc>
          <w:tcPr>
            <w:tcW w:w="5145" w:type="dxa"/>
          </w:tcPr>
          <w:p w14:paraId="73085C0A" w14:textId="2DE6A80B" w:rsidR="00BD0805" w:rsidRPr="00493007" w:rsidRDefault="00BD0805" w:rsidP="00A5418E">
            <w:pPr>
              <w:ind w:leftChars="86" w:left="181"/>
              <w:rPr>
                <w:ins w:id="258" w:author="作成者"/>
                <w:sz w:val="18"/>
                <w:szCs w:val="18"/>
              </w:rPr>
            </w:pPr>
            <w:ins w:id="259" w:author="作成者">
              <w:r>
                <w:rPr>
                  <w:rFonts w:hint="eastAsia"/>
                  <w:sz w:val="18"/>
                  <w:szCs w:val="18"/>
                </w:rPr>
                <w:t>仕上げ表</w:t>
              </w:r>
            </w:ins>
          </w:p>
        </w:tc>
        <w:tc>
          <w:tcPr>
            <w:tcW w:w="945" w:type="dxa"/>
            <w:vAlign w:val="center"/>
          </w:tcPr>
          <w:p w14:paraId="22BFE611" w14:textId="3DFAA1A1" w:rsidR="00BD0805" w:rsidRPr="00493007" w:rsidRDefault="00BD0805" w:rsidP="00A5418E">
            <w:pPr>
              <w:ind w:leftChars="-11" w:left="-23"/>
              <w:jc w:val="center"/>
              <w:rPr>
                <w:ins w:id="260" w:author="作成者"/>
                <w:sz w:val="18"/>
                <w:szCs w:val="18"/>
              </w:rPr>
            </w:pPr>
            <w:ins w:id="261" w:author="作成者">
              <w:r>
                <w:rPr>
                  <w:rFonts w:hint="eastAsia"/>
                  <w:sz w:val="18"/>
                  <w:szCs w:val="18"/>
                </w:rPr>
                <w:t>９</w:t>
              </w:r>
              <w:r w:rsidRPr="00493007">
                <w:rPr>
                  <w:rFonts w:hint="eastAsia"/>
                  <w:sz w:val="18"/>
                  <w:szCs w:val="18"/>
                </w:rPr>
                <w:t>－</w:t>
              </w:r>
              <w:r>
                <w:rPr>
                  <w:rFonts w:hint="eastAsia"/>
                  <w:sz w:val="18"/>
                  <w:szCs w:val="18"/>
                </w:rPr>
                <w:t>７</w:t>
              </w:r>
            </w:ins>
          </w:p>
        </w:tc>
        <w:tc>
          <w:tcPr>
            <w:tcW w:w="735" w:type="dxa"/>
            <w:vAlign w:val="center"/>
          </w:tcPr>
          <w:p w14:paraId="36E9EC86" w14:textId="73D0B964" w:rsidR="00BD0805" w:rsidRPr="00493007" w:rsidRDefault="00BD0805" w:rsidP="00A5418E">
            <w:pPr>
              <w:ind w:leftChars="-11" w:left="-23"/>
              <w:jc w:val="center"/>
              <w:rPr>
                <w:ins w:id="262" w:author="作成者"/>
                <w:rFonts w:asciiTheme="minorEastAsia" w:eastAsiaTheme="minorEastAsia" w:hAnsiTheme="minorEastAsia"/>
                <w:sz w:val="18"/>
                <w:szCs w:val="18"/>
              </w:rPr>
            </w:pPr>
            <w:ins w:id="263" w:author="作成者">
              <w:del w:id="264" w:author="作成者">
                <w:r w:rsidRPr="00493007" w:rsidDel="00BF1AFF">
                  <w:rPr>
                    <w:rFonts w:asciiTheme="minorEastAsia" w:eastAsiaTheme="minorEastAsia" w:hAnsiTheme="minorEastAsia" w:hint="eastAsia"/>
                    <w:sz w:val="18"/>
                    <w:szCs w:val="18"/>
                  </w:rPr>
                  <w:delText>15部</w:delText>
                </w:r>
              </w:del>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47239C0F" w14:textId="77777777" w:rsidR="00BD0805" w:rsidRPr="00493007" w:rsidRDefault="00BD0805" w:rsidP="00A5418E">
            <w:pPr>
              <w:jc w:val="center"/>
              <w:rPr>
                <w:ins w:id="265" w:author="作成者"/>
              </w:rPr>
            </w:pPr>
          </w:p>
        </w:tc>
        <w:tc>
          <w:tcPr>
            <w:tcW w:w="1103" w:type="dxa"/>
            <w:shd w:val="clear" w:color="auto" w:fill="auto"/>
            <w:vAlign w:val="center"/>
          </w:tcPr>
          <w:p w14:paraId="3C26BAF3" w14:textId="77777777" w:rsidR="00BD0805" w:rsidRPr="00493007" w:rsidRDefault="00BD0805" w:rsidP="00A5418E">
            <w:pPr>
              <w:ind w:leftChars="-11" w:left="-23"/>
              <w:jc w:val="center"/>
              <w:rPr>
                <w:ins w:id="266" w:author="作成者"/>
                <w:sz w:val="18"/>
                <w:szCs w:val="18"/>
              </w:rPr>
            </w:pPr>
          </w:p>
        </w:tc>
      </w:tr>
      <w:tr w:rsidR="00BD0805" w:rsidRPr="00493007" w14:paraId="488D068D" w14:textId="77777777" w:rsidTr="00A5418E">
        <w:trPr>
          <w:trHeight w:val="70"/>
          <w:ins w:id="267" w:author="作成者"/>
        </w:trPr>
        <w:tc>
          <w:tcPr>
            <w:tcW w:w="5145" w:type="dxa"/>
          </w:tcPr>
          <w:p w14:paraId="622E0110" w14:textId="48250946" w:rsidR="00BD0805" w:rsidRPr="00493007" w:rsidRDefault="00BD0805" w:rsidP="00A5418E">
            <w:pPr>
              <w:ind w:leftChars="86" w:left="181"/>
              <w:rPr>
                <w:ins w:id="268" w:author="作成者"/>
                <w:sz w:val="18"/>
                <w:szCs w:val="18"/>
              </w:rPr>
            </w:pPr>
            <w:ins w:id="269" w:author="作成者">
              <w:r>
                <w:rPr>
                  <w:rFonts w:hint="eastAsia"/>
                  <w:sz w:val="18"/>
                  <w:szCs w:val="18"/>
                </w:rPr>
                <w:t>構造計画概要</w:t>
              </w:r>
            </w:ins>
          </w:p>
        </w:tc>
        <w:tc>
          <w:tcPr>
            <w:tcW w:w="945" w:type="dxa"/>
            <w:vAlign w:val="center"/>
          </w:tcPr>
          <w:p w14:paraId="19EBAA11" w14:textId="6F1B29F0" w:rsidR="00BD0805" w:rsidRPr="00493007" w:rsidRDefault="00BD0805" w:rsidP="00A5418E">
            <w:pPr>
              <w:ind w:leftChars="-11" w:left="-23"/>
              <w:jc w:val="center"/>
              <w:rPr>
                <w:ins w:id="270" w:author="作成者"/>
                <w:sz w:val="18"/>
                <w:szCs w:val="18"/>
              </w:rPr>
            </w:pPr>
            <w:ins w:id="271" w:author="作成者">
              <w:r>
                <w:rPr>
                  <w:rFonts w:hint="eastAsia"/>
                  <w:sz w:val="18"/>
                  <w:szCs w:val="18"/>
                </w:rPr>
                <w:t>９</w:t>
              </w:r>
              <w:r w:rsidRPr="00493007">
                <w:rPr>
                  <w:rFonts w:hint="eastAsia"/>
                  <w:sz w:val="18"/>
                  <w:szCs w:val="18"/>
                </w:rPr>
                <w:t>－</w:t>
              </w:r>
              <w:r>
                <w:rPr>
                  <w:rFonts w:hint="eastAsia"/>
                  <w:sz w:val="18"/>
                  <w:szCs w:val="18"/>
                </w:rPr>
                <w:t>８</w:t>
              </w:r>
            </w:ins>
          </w:p>
        </w:tc>
        <w:tc>
          <w:tcPr>
            <w:tcW w:w="735" w:type="dxa"/>
            <w:vAlign w:val="center"/>
          </w:tcPr>
          <w:p w14:paraId="00E80D32" w14:textId="7D45FC0C" w:rsidR="00BD0805" w:rsidRPr="00493007" w:rsidRDefault="00BD0805" w:rsidP="00A5418E">
            <w:pPr>
              <w:ind w:leftChars="-11" w:left="-23"/>
              <w:jc w:val="center"/>
              <w:rPr>
                <w:ins w:id="272" w:author="作成者"/>
                <w:rFonts w:asciiTheme="minorEastAsia" w:eastAsiaTheme="minorEastAsia" w:hAnsiTheme="minorEastAsia"/>
                <w:sz w:val="18"/>
                <w:szCs w:val="18"/>
              </w:rPr>
            </w:pPr>
            <w:ins w:id="273" w:author="作成者">
              <w:del w:id="274" w:author="作成者">
                <w:r w:rsidRPr="00493007" w:rsidDel="00BF1AFF">
                  <w:rPr>
                    <w:rFonts w:asciiTheme="minorEastAsia" w:eastAsiaTheme="minorEastAsia" w:hAnsiTheme="minorEastAsia" w:hint="eastAsia"/>
                    <w:sz w:val="18"/>
                    <w:szCs w:val="18"/>
                  </w:rPr>
                  <w:delText>15部</w:delText>
                </w:r>
              </w:del>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614EE16C" w14:textId="77777777" w:rsidR="00BD0805" w:rsidRPr="00493007" w:rsidRDefault="00BD0805" w:rsidP="00A5418E">
            <w:pPr>
              <w:jc w:val="center"/>
              <w:rPr>
                <w:ins w:id="275" w:author="作成者"/>
              </w:rPr>
            </w:pPr>
          </w:p>
        </w:tc>
        <w:tc>
          <w:tcPr>
            <w:tcW w:w="1103" w:type="dxa"/>
            <w:shd w:val="clear" w:color="auto" w:fill="auto"/>
            <w:vAlign w:val="center"/>
          </w:tcPr>
          <w:p w14:paraId="2A2AD729" w14:textId="77777777" w:rsidR="00BD0805" w:rsidRPr="00493007" w:rsidRDefault="00BD0805" w:rsidP="00A5418E">
            <w:pPr>
              <w:ind w:leftChars="-11" w:left="-23"/>
              <w:jc w:val="center"/>
              <w:rPr>
                <w:ins w:id="276" w:author="作成者"/>
                <w:sz w:val="18"/>
                <w:szCs w:val="18"/>
              </w:rPr>
            </w:pPr>
          </w:p>
        </w:tc>
      </w:tr>
      <w:tr w:rsidR="00493007" w:rsidRPr="00493007" w14:paraId="3F9ADC7D" w14:textId="77777777">
        <w:trPr>
          <w:trHeight w:val="70"/>
        </w:trPr>
        <w:tc>
          <w:tcPr>
            <w:tcW w:w="5145" w:type="dxa"/>
          </w:tcPr>
          <w:p w14:paraId="6FCB71B4" w14:textId="42F18FC3" w:rsidR="0055612A" w:rsidRPr="00493007" w:rsidRDefault="0055612A" w:rsidP="00EF0D4B">
            <w:pPr>
              <w:ind w:leftChars="86" w:left="181"/>
              <w:rPr>
                <w:sz w:val="18"/>
                <w:szCs w:val="18"/>
              </w:rPr>
            </w:pPr>
            <w:r w:rsidRPr="00493007">
              <w:rPr>
                <w:rFonts w:hint="eastAsia"/>
                <w:sz w:val="18"/>
                <w:szCs w:val="18"/>
              </w:rPr>
              <w:t>設備計画</w:t>
            </w:r>
            <w:ins w:id="277" w:author="作成者">
              <w:r w:rsidR="00BD0805">
                <w:rPr>
                  <w:rFonts w:hint="eastAsia"/>
                  <w:sz w:val="18"/>
                  <w:szCs w:val="18"/>
                </w:rPr>
                <w:t>概要</w:t>
              </w:r>
            </w:ins>
            <w:del w:id="278" w:author="作成者">
              <w:r w:rsidRPr="00493007" w:rsidDel="00BD0805">
                <w:rPr>
                  <w:rFonts w:hint="eastAsia"/>
                  <w:sz w:val="18"/>
                  <w:szCs w:val="18"/>
                </w:rPr>
                <w:delText>図</w:delText>
              </w:r>
            </w:del>
          </w:p>
        </w:tc>
        <w:tc>
          <w:tcPr>
            <w:tcW w:w="945" w:type="dxa"/>
            <w:vAlign w:val="center"/>
          </w:tcPr>
          <w:p w14:paraId="6AD5FAFA" w14:textId="53762849"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w:t>
            </w:r>
            <w:ins w:id="279" w:author="作成者">
              <w:r w:rsidR="00BD0805">
                <w:rPr>
                  <w:rFonts w:hint="eastAsia"/>
                  <w:sz w:val="18"/>
                  <w:szCs w:val="18"/>
                </w:rPr>
                <w:t>９</w:t>
              </w:r>
            </w:ins>
            <w:del w:id="280" w:author="作成者">
              <w:r w:rsidR="0055612A" w:rsidRPr="00493007" w:rsidDel="00BD0805">
                <w:rPr>
                  <w:rFonts w:hint="eastAsia"/>
                  <w:sz w:val="18"/>
                  <w:szCs w:val="18"/>
                </w:rPr>
                <w:delText>６</w:delText>
              </w:r>
            </w:del>
          </w:p>
        </w:tc>
        <w:tc>
          <w:tcPr>
            <w:tcW w:w="735" w:type="dxa"/>
            <w:vAlign w:val="center"/>
          </w:tcPr>
          <w:p w14:paraId="2E0A3AF0" w14:textId="10C54A71" w:rsidR="0055612A" w:rsidRPr="00493007" w:rsidRDefault="0055612A" w:rsidP="00EF0D4B">
            <w:pPr>
              <w:ind w:leftChars="-11" w:left="-23"/>
              <w:jc w:val="center"/>
              <w:rPr>
                <w:rFonts w:asciiTheme="minorEastAsia" w:eastAsiaTheme="minorEastAsia" w:hAnsiTheme="minorEastAsia"/>
                <w:sz w:val="18"/>
                <w:szCs w:val="18"/>
              </w:rPr>
            </w:pPr>
            <w:del w:id="281" w:author="作成者">
              <w:r w:rsidRPr="00493007" w:rsidDel="00BF1AFF">
                <w:rPr>
                  <w:rFonts w:asciiTheme="minorEastAsia" w:eastAsiaTheme="minorEastAsia" w:hAnsiTheme="minorEastAsia" w:hint="eastAsia"/>
                  <w:sz w:val="18"/>
                  <w:szCs w:val="18"/>
                </w:rPr>
                <w:delText>15部</w:delText>
              </w:r>
            </w:del>
            <w:ins w:id="282"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5983D53D" w14:textId="77777777" w:rsidR="0055612A" w:rsidRPr="00493007" w:rsidRDefault="0055612A" w:rsidP="00EF0D4B">
            <w:pPr>
              <w:jc w:val="center"/>
            </w:pPr>
          </w:p>
        </w:tc>
        <w:tc>
          <w:tcPr>
            <w:tcW w:w="1103" w:type="dxa"/>
            <w:shd w:val="clear" w:color="auto" w:fill="auto"/>
            <w:vAlign w:val="center"/>
          </w:tcPr>
          <w:p w14:paraId="31986D03" w14:textId="77777777" w:rsidR="0055612A" w:rsidRPr="00493007" w:rsidRDefault="0055612A" w:rsidP="00EF0D4B">
            <w:pPr>
              <w:ind w:leftChars="-11" w:left="-23"/>
              <w:jc w:val="center"/>
              <w:rPr>
                <w:sz w:val="18"/>
                <w:szCs w:val="18"/>
              </w:rPr>
            </w:pPr>
          </w:p>
        </w:tc>
      </w:tr>
      <w:tr w:rsidR="00493007" w:rsidRPr="00493007" w14:paraId="45344907" w14:textId="77777777">
        <w:trPr>
          <w:trHeight w:val="70"/>
        </w:trPr>
        <w:tc>
          <w:tcPr>
            <w:tcW w:w="5145" w:type="dxa"/>
          </w:tcPr>
          <w:p w14:paraId="33097D6E" w14:textId="6F3453EF" w:rsidR="0055612A" w:rsidRPr="00493007" w:rsidRDefault="00BD0805" w:rsidP="00EF0D4B">
            <w:pPr>
              <w:ind w:leftChars="86" w:left="181"/>
              <w:rPr>
                <w:sz w:val="18"/>
                <w:szCs w:val="18"/>
              </w:rPr>
            </w:pPr>
            <w:ins w:id="283" w:author="作成者">
              <w:r>
                <w:rPr>
                  <w:rFonts w:hint="eastAsia"/>
                  <w:sz w:val="18"/>
                  <w:szCs w:val="18"/>
                </w:rPr>
                <w:t>（任意提出）パース、スケッチ等</w:t>
              </w:r>
            </w:ins>
            <w:del w:id="284" w:author="作成者">
              <w:r w:rsidR="00E44CA8" w:rsidDel="00BD0805">
                <w:rPr>
                  <w:rFonts w:hint="eastAsia"/>
                  <w:sz w:val="18"/>
                  <w:szCs w:val="18"/>
                </w:rPr>
                <w:delText>LCC</w:delText>
              </w:r>
              <w:r w:rsidR="00E44CA8" w:rsidDel="00BD0805">
                <w:rPr>
                  <w:rFonts w:hint="eastAsia"/>
                  <w:sz w:val="18"/>
                  <w:szCs w:val="18"/>
                </w:rPr>
                <w:delText>計画書</w:delText>
              </w:r>
            </w:del>
          </w:p>
        </w:tc>
        <w:tc>
          <w:tcPr>
            <w:tcW w:w="945" w:type="dxa"/>
            <w:vAlign w:val="center"/>
          </w:tcPr>
          <w:p w14:paraId="0E1DAC85" w14:textId="6F6DB17F" w:rsidR="0055612A" w:rsidRPr="00493007" w:rsidRDefault="00810D0F" w:rsidP="00EF0D4B">
            <w:pPr>
              <w:ind w:leftChars="-11" w:left="-23"/>
              <w:jc w:val="center"/>
              <w:rPr>
                <w:sz w:val="18"/>
                <w:szCs w:val="18"/>
              </w:rPr>
            </w:pPr>
            <w:r>
              <w:rPr>
                <w:rFonts w:hint="eastAsia"/>
                <w:sz w:val="18"/>
                <w:szCs w:val="18"/>
              </w:rPr>
              <w:t>９</w:t>
            </w:r>
            <w:r w:rsidR="0055612A" w:rsidRPr="00493007">
              <w:rPr>
                <w:rFonts w:hint="eastAsia"/>
                <w:sz w:val="18"/>
                <w:szCs w:val="18"/>
              </w:rPr>
              <w:t>－</w:t>
            </w:r>
            <w:ins w:id="285" w:author="作成者">
              <w:r w:rsidR="00BD0805">
                <w:rPr>
                  <w:rFonts w:hint="eastAsia"/>
                  <w:sz w:val="18"/>
                  <w:szCs w:val="18"/>
                </w:rPr>
                <w:t>１０</w:t>
              </w:r>
            </w:ins>
            <w:del w:id="286" w:author="作成者">
              <w:r w:rsidR="0055612A" w:rsidRPr="00493007" w:rsidDel="00BD0805">
                <w:rPr>
                  <w:rFonts w:hint="eastAsia"/>
                  <w:sz w:val="18"/>
                  <w:szCs w:val="18"/>
                </w:rPr>
                <w:delText>７</w:delText>
              </w:r>
            </w:del>
          </w:p>
        </w:tc>
        <w:tc>
          <w:tcPr>
            <w:tcW w:w="735" w:type="dxa"/>
            <w:vAlign w:val="center"/>
          </w:tcPr>
          <w:p w14:paraId="23702FB4" w14:textId="76233635" w:rsidR="0055612A" w:rsidRPr="00493007" w:rsidRDefault="0055612A" w:rsidP="00EF0D4B">
            <w:pPr>
              <w:ind w:leftChars="-11" w:left="-23"/>
              <w:jc w:val="center"/>
              <w:rPr>
                <w:rFonts w:asciiTheme="minorEastAsia" w:eastAsiaTheme="minorEastAsia" w:hAnsiTheme="minorEastAsia"/>
                <w:sz w:val="18"/>
                <w:szCs w:val="18"/>
              </w:rPr>
            </w:pPr>
            <w:del w:id="287" w:author="作成者">
              <w:r w:rsidRPr="00493007" w:rsidDel="00BF1AFF">
                <w:rPr>
                  <w:rFonts w:asciiTheme="minorEastAsia" w:eastAsiaTheme="minorEastAsia" w:hAnsiTheme="minorEastAsia" w:hint="eastAsia"/>
                  <w:sz w:val="18"/>
                  <w:szCs w:val="18"/>
                </w:rPr>
                <w:delText>15部</w:delText>
              </w:r>
            </w:del>
            <w:ins w:id="288" w:author="作成者">
              <w:r w:rsidR="00BF1AFF">
                <w:rPr>
                  <w:rFonts w:asciiTheme="minorEastAsia" w:eastAsiaTheme="minorEastAsia" w:hAnsiTheme="minorEastAsia" w:hint="eastAsia"/>
                  <w:sz w:val="18"/>
                  <w:szCs w:val="18"/>
                </w:rPr>
                <w:t>20部</w:t>
              </w:r>
            </w:ins>
          </w:p>
        </w:tc>
        <w:tc>
          <w:tcPr>
            <w:tcW w:w="1102" w:type="dxa"/>
            <w:shd w:val="clear" w:color="auto" w:fill="auto"/>
            <w:vAlign w:val="center"/>
          </w:tcPr>
          <w:p w14:paraId="21E2C783" w14:textId="77777777" w:rsidR="0055612A" w:rsidRPr="00493007" w:rsidRDefault="0055612A" w:rsidP="00EF0D4B">
            <w:pPr>
              <w:jc w:val="center"/>
            </w:pPr>
          </w:p>
        </w:tc>
        <w:tc>
          <w:tcPr>
            <w:tcW w:w="1103" w:type="dxa"/>
            <w:shd w:val="clear" w:color="auto" w:fill="auto"/>
            <w:vAlign w:val="center"/>
          </w:tcPr>
          <w:p w14:paraId="140CAC22" w14:textId="77777777" w:rsidR="0055612A" w:rsidRPr="00493007" w:rsidRDefault="0055612A" w:rsidP="00EF0D4B">
            <w:pPr>
              <w:ind w:leftChars="-11" w:left="-23"/>
              <w:jc w:val="center"/>
              <w:rPr>
                <w:sz w:val="18"/>
                <w:szCs w:val="18"/>
              </w:rPr>
            </w:pPr>
          </w:p>
        </w:tc>
      </w:tr>
    </w:tbl>
    <w:p w14:paraId="3028CD7C" w14:textId="77777777" w:rsidR="00D4547B" w:rsidRPr="00493007" w:rsidRDefault="00D4547B"/>
    <w:p w14:paraId="285FD1A2" w14:textId="77777777" w:rsidR="00D4547B" w:rsidRPr="00493007" w:rsidRDefault="00D4547B" w:rsidP="00D4547B">
      <w:pPr>
        <w:ind w:left="360" w:hangingChars="200" w:hanging="360"/>
        <w:rPr>
          <w:rFonts w:ascii="ＭＳ 明朝"/>
          <w:sz w:val="18"/>
          <w:szCs w:val="18"/>
        </w:rPr>
      </w:pPr>
      <w:r w:rsidRPr="00493007">
        <w:rPr>
          <w:rFonts w:ascii="ＭＳ 明朝" w:hint="eastAsia"/>
          <w:sz w:val="18"/>
          <w:szCs w:val="18"/>
        </w:rPr>
        <w:t>注　必要書類が必要部数揃っていることを確認したうえで、</w:t>
      </w:r>
      <w:r w:rsidR="00A55430" w:rsidRPr="00493007">
        <w:rPr>
          <w:rFonts w:ascii="ＭＳ 明朝" w:hint="eastAsia"/>
          <w:sz w:val="18"/>
          <w:szCs w:val="18"/>
        </w:rPr>
        <w:t>応募者</w:t>
      </w:r>
      <w:r w:rsidRPr="00493007">
        <w:rPr>
          <w:rFonts w:ascii="ＭＳ 明朝" w:hint="eastAsia"/>
          <w:sz w:val="18"/>
          <w:szCs w:val="18"/>
        </w:rPr>
        <w:t>確認欄に○印を記入してください（市確認欄</w:t>
      </w:r>
      <w:r w:rsidRPr="00493007">
        <w:rPr>
          <w:rFonts w:ascii="ＭＳ 明朝" w:hint="eastAsia"/>
          <w:sz w:val="18"/>
          <w:szCs w:val="18"/>
        </w:rPr>
        <w:lastRenderedPageBreak/>
        <w:t>は、市が使用します）。</w:t>
      </w:r>
    </w:p>
    <w:p w14:paraId="7EFA078B" w14:textId="77777777" w:rsidR="00D4547B" w:rsidRPr="00493007" w:rsidRDefault="001E6B83" w:rsidP="001E6B83">
      <w:pPr>
        <w:ind w:left="360" w:hangingChars="200" w:hanging="360"/>
        <w:rPr>
          <w:rFonts w:ascii="ＭＳ 明朝"/>
          <w:sz w:val="18"/>
          <w:szCs w:val="18"/>
        </w:rPr>
      </w:pPr>
      <w:r w:rsidRPr="00493007">
        <w:rPr>
          <w:rFonts w:ascii="ＭＳ 明朝" w:hint="eastAsia"/>
          <w:sz w:val="18"/>
          <w:szCs w:val="18"/>
        </w:rPr>
        <w:t>※　「添付資料　　関心表明書等」については、提出は任意とします。</w:t>
      </w:r>
    </w:p>
    <w:p w14:paraId="59005B93" w14:textId="77777777" w:rsidR="00C44833" w:rsidRPr="00493007" w:rsidRDefault="00C44833"/>
    <w:p w14:paraId="7DC60ECF" w14:textId="77777777" w:rsidR="00C44833" w:rsidRPr="00493007" w:rsidRDefault="00C44833">
      <w:pPr>
        <w:sectPr w:rsidR="00C44833" w:rsidRPr="00493007" w:rsidSect="00B127D2">
          <w:pgSz w:w="11906" w:h="16838" w:code="9"/>
          <w:pgMar w:top="1418" w:right="1418" w:bottom="1418" w:left="1418" w:header="851" w:footer="851" w:gutter="0"/>
          <w:cols w:space="425"/>
          <w:docGrid w:type="lines" w:linePitch="323"/>
        </w:sectPr>
      </w:pPr>
    </w:p>
    <w:p w14:paraId="3233176E" w14:textId="77777777" w:rsidR="00C44833" w:rsidRPr="00493007" w:rsidRDefault="00C44833" w:rsidP="00C44833">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（様式３－４）</w:t>
      </w:r>
    </w:p>
    <w:p w14:paraId="6D16B717" w14:textId="0467F834" w:rsidR="00C44833" w:rsidRPr="00493007" w:rsidRDefault="001F7940" w:rsidP="00C44833">
      <w:pPr>
        <w:jc w:val="right"/>
        <w:rPr>
          <w:rFonts w:asciiTheme="minorEastAsia" w:eastAsiaTheme="minorEastAsia" w:hAnsiTheme="minorEastAsia"/>
        </w:rPr>
      </w:pPr>
      <w:r>
        <w:rPr>
          <w:rFonts w:asciiTheme="minorEastAsia" w:eastAsiaTheme="minorEastAsia" w:hAnsiTheme="minorEastAsia"/>
        </w:rPr>
        <w:t>令和</w:t>
      </w:r>
      <w:r w:rsidR="0022507F">
        <w:rPr>
          <w:rFonts w:asciiTheme="minorEastAsia" w:eastAsiaTheme="minorEastAsia" w:hAnsiTheme="minorEastAsia" w:hint="eastAsia"/>
        </w:rPr>
        <w:t xml:space="preserve">　　</w:t>
      </w:r>
      <w:r w:rsidR="00C44833" w:rsidRPr="00493007">
        <w:rPr>
          <w:rFonts w:asciiTheme="minorEastAsia" w:eastAsiaTheme="minorEastAsia" w:hAnsiTheme="minorEastAsia"/>
        </w:rPr>
        <w:t>年　　月　　日</w:t>
      </w:r>
    </w:p>
    <w:p w14:paraId="1B7AEF49" w14:textId="77777777" w:rsidR="00C44833" w:rsidRPr="0022507F" w:rsidRDefault="00C44833" w:rsidP="00C44833"/>
    <w:p w14:paraId="563A75CC" w14:textId="77777777" w:rsidR="00C44833" w:rsidRPr="00493007" w:rsidRDefault="00A55430" w:rsidP="00C44833">
      <w:pPr>
        <w:jc w:val="center"/>
        <w:rPr>
          <w:rFonts w:ascii="ＭＳ Ｐ明朝" w:hAnsi="ＭＳ Ｐ明朝"/>
          <w:kern w:val="0"/>
          <w:sz w:val="28"/>
          <w:szCs w:val="28"/>
        </w:rPr>
      </w:pPr>
      <w:r w:rsidRPr="00493007">
        <w:rPr>
          <w:rFonts w:ascii="ＭＳ Ｐ明朝" w:hAnsi="ＭＳ Ｐ明朝" w:hint="eastAsia"/>
          <w:kern w:val="0"/>
          <w:sz w:val="28"/>
          <w:szCs w:val="28"/>
        </w:rPr>
        <w:t>公募</w:t>
      </w:r>
      <w:r w:rsidR="00453225" w:rsidRPr="00493007">
        <w:rPr>
          <w:rFonts w:ascii="ＭＳ Ｐ明朝" w:hAnsi="ＭＳ Ｐ明朝" w:hint="eastAsia"/>
          <w:kern w:val="0"/>
          <w:sz w:val="28"/>
          <w:szCs w:val="28"/>
        </w:rPr>
        <w:t>条件及び</w:t>
      </w:r>
      <w:r w:rsidR="00C44833" w:rsidRPr="00493007">
        <w:rPr>
          <w:rFonts w:ascii="ＭＳ Ｐ明朝" w:hAnsi="ＭＳ Ｐ明朝" w:hint="eastAsia"/>
          <w:kern w:val="0"/>
          <w:sz w:val="28"/>
          <w:szCs w:val="28"/>
        </w:rPr>
        <w:t>要求水準に関する誓約書</w:t>
      </w:r>
    </w:p>
    <w:p w14:paraId="1BC5E861" w14:textId="77777777" w:rsidR="00C44833" w:rsidRPr="00493007" w:rsidRDefault="00C44833" w:rsidP="00C44833">
      <w:pPr>
        <w:rPr>
          <w:rFonts w:ascii="ＭＳ 明朝"/>
        </w:rPr>
      </w:pPr>
    </w:p>
    <w:p w14:paraId="12709FD7" w14:textId="23A9A0C9" w:rsidR="00C44833" w:rsidRPr="00493007" w:rsidRDefault="00117576" w:rsidP="00C44833">
      <w:pPr>
        <w:rPr>
          <w:rFonts w:ascii="ＭＳ 明朝"/>
        </w:rPr>
      </w:pPr>
      <w:r>
        <w:rPr>
          <w:rFonts w:ascii="ＭＳ 明朝" w:hint="eastAsia"/>
        </w:rPr>
        <w:t>鳥取</w:t>
      </w:r>
      <w:r w:rsidR="00915710" w:rsidRPr="00493007">
        <w:rPr>
          <w:rFonts w:ascii="ＭＳ 明朝" w:hint="eastAsia"/>
        </w:rPr>
        <w:t>市</w:t>
      </w:r>
      <w:r w:rsidR="00C44833" w:rsidRPr="00493007">
        <w:rPr>
          <w:rFonts w:ascii="ＭＳ 明朝" w:hint="eastAsia"/>
        </w:rPr>
        <w:t xml:space="preserve">長　</w:t>
      </w:r>
      <w:r w:rsidR="004420E9" w:rsidRPr="00493007">
        <w:rPr>
          <w:rFonts w:ascii="ＭＳ 明朝" w:hint="eastAsia"/>
        </w:rPr>
        <w:t>様</w:t>
      </w:r>
    </w:p>
    <w:p w14:paraId="05B0C357" w14:textId="77777777" w:rsidR="00C44833" w:rsidRPr="00493007" w:rsidRDefault="00C44833" w:rsidP="00C44833">
      <w:pPr>
        <w:rPr>
          <w:rFonts w:ascii="ＭＳ 明朝"/>
        </w:rPr>
      </w:pPr>
    </w:p>
    <w:p w14:paraId="694297FA" w14:textId="77777777" w:rsidR="00C44833" w:rsidRPr="00493007" w:rsidRDefault="00C44833" w:rsidP="004420E9">
      <w:pPr>
        <w:ind w:leftChars="2000" w:left="4200"/>
        <w:rPr>
          <w:rFonts w:ascii="ＭＳ 明朝"/>
        </w:rPr>
      </w:pPr>
      <w:r w:rsidRPr="00493007">
        <w:rPr>
          <w:rFonts w:ascii="ＭＳ 明朝" w:hint="eastAsia"/>
        </w:rPr>
        <w:t>〔代表企業〕</w:t>
      </w:r>
    </w:p>
    <w:p w14:paraId="3ACD3494"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39"/>
        </w:rPr>
        <w:t>所在地又は住</w:t>
      </w:r>
      <w:r w:rsidRPr="00A01E35">
        <w:rPr>
          <w:rFonts w:ascii="ＭＳ 明朝" w:hint="eastAsia"/>
          <w:spacing w:val="2"/>
          <w:w w:val="70"/>
          <w:kern w:val="0"/>
          <w:fitText w:val="1470" w:id="1179879939"/>
        </w:rPr>
        <w:t>所</w:t>
      </w:r>
      <w:r w:rsidRPr="00493007">
        <w:rPr>
          <w:rFonts w:ascii="ＭＳ 明朝" w:hint="eastAsia"/>
          <w:kern w:val="0"/>
        </w:rPr>
        <w:t xml:space="preserve">　</w:t>
      </w:r>
    </w:p>
    <w:p w14:paraId="6D66D4AD"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40"/>
        </w:rPr>
        <w:t>商号又は名</w:t>
      </w:r>
      <w:r w:rsidRPr="00A01E35">
        <w:rPr>
          <w:rFonts w:ascii="ＭＳ 明朝" w:hint="eastAsia"/>
          <w:spacing w:val="3"/>
          <w:w w:val="81"/>
          <w:kern w:val="0"/>
          <w:fitText w:val="1470" w:id="1179879940"/>
        </w:rPr>
        <w:t>称</w:t>
      </w:r>
      <w:r w:rsidRPr="00493007">
        <w:rPr>
          <w:rFonts w:ascii="ＭＳ 明朝" w:hint="eastAsia"/>
          <w:kern w:val="0"/>
        </w:rPr>
        <w:t xml:space="preserve">　</w:t>
      </w:r>
    </w:p>
    <w:p w14:paraId="1CF9D28E"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41"/>
        </w:rPr>
        <w:t>代表者職・氏</w:t>
      </w:r>
      <w:r w:rsidRPr="00A01E35">
        <w:rPr>
          <w:rFonts w:ascii="ＭＳ 明朝" w:hint="eastAsia"/>
          <w:spacing w:val="2"/>
          <w:w w:val="70"/>
          <w:kern w:val="0"/>
          <w:fitText w:val="1470" w:id="1179879941"/>
        </w:rPr>
        <w:t>名</w:t>
      </w:r>
      <w:r w:rsidRPr="00493007">
        <w:rPr>
          <w:rFonts w:ascii="ＭＳ 明朝" w:hint="eastAsia"/>
        </w:rPr>
        <w:t xml:space="preserve">　　　　　　　　　　　　　印</w:t>
      </w:r>
    </w:p>
    <w:p w14:paraId="370F6608" w14:textId="77777777" w:rsidR="00C44833" w:rsidRPr="00493007" w:rsidRDefault="00C44833" w:rsidP="00C44833">
      <w:pPr>
        <w:rPr>
          <w:rFonts w:ascii="ＭＳ 明朝"/>
        </w:rPr>
      </w:pPr>
    </w:p>
    <w:p w14:paraId="64CA0F94" w14:textId="77777777" w:rsidR="00C44833" w:rsidRPr="00493007" w:rsidRDefault="00C44833" w:rsidP="00C44833">
      <w:pPr>
        <w:rPr>
          <w:rFonts w:ascii="ＭＳ 明朝"/>
        </w:rPr>
      </w:pPr>
    </w:p>
    <w:p w14:paraId="36C49654" w14:textId="4D3665E5" w:rsidR="00C44833" w:rsidRPr="00493007" w:rsidRDefault="001F7940" w:rsidP="00811E65">
      <w:pPr>
        <w:ind w:firstLineChars="100" w:firstLine="210"/>
        <w:rPr>
          <w:rFonts w:asciiTheme="minorEastAsia" w:eastAsiaTheme="minorEastAsia" w:hAnsiTheme="minorEastAsia"/>
        </w:rPr>
      </w:pPr>
      <w:r>
        <w:rPr>
          <w:rFonts w:asciiTheme="minorEastAsia" w:eastAsiaTheme="minorEastAsia" w:hAnsiTheme="minorEastAsia" w:hint="eastAsia"/>
          <w:szCs w:val="21"/>
        </w:rPr>
        <w:t>鳥取市民体育館再整備事業</w:t>
      </w:r>
      <w:r w:rsidR="00C44833" w:rsidRPr="00493007">
        <w:rPr>
          <w:rFonts w:asciiTheme="minorEastAsia" w:eastAsiaTheme="minorEastAsia" w:hAnsiTheme="minorEastAsia"/>
          <w:szCs w:val="21"/>
        </w:rPr>
        <w:t>に係る</w:t>
      </w:r>
      <w:r w:rsidR="00A55430" w:rsidRPr="00493007">
        <w:rPr>
          <w:rFonts w:asciiTheme="minorEastAsia" w:eastAsiaTheme="minorEastAsia" w:hAnsiTheme="minorEastAsia" w:hint="eastAsia"/>
          <w:szCs w:val="21"/>
        </w:rPr>
        <w:t>公募型プロポーザル</w:t>
      </w:r>
      <w:r w:rsidR="00C44833" w:rsidRPr="00493007">
        <w:rPr>
          <w:rFonts w:asciiTheme="minorEastAsia" w:eastAsiaTheme="minorEastAsia" w:hAnsiTheme="minorEastAsia"/>
          <w:szCs w:val="21"/>
        </w:rPr>
        <w:t>に対する</w:t>
      </w:r>
      <w:r w:rsidR="00C44833" w:rsidRPr="00493007">
        <w:rPr>
          <w:rFonts w:asciiTheme="minorEastAsia" w:eastAsiaTheme="minorEastAsia" w:hAnsiTheme="minorEastAsia"/>
        </w:rPr>
        <w:t>提出書類の一式は、</w:t>
      </w:r>
      <w:r w:rsidR="00A55430" w:rsidRPr="00493007">
        <w:rPr>
          <w:rFonts w:asciiTheme="minorEastAsia" w:eastAsiaTheme="minorEastAsia" w:hAnsiTheme="minorEastAsia" w:hint="eastAsia"/>
        </w:rPr>
        <w:t>募集要項</w:t>
      </w:r>
      <w:r w:rsidR="00C44833" w:rsidRPr="00493007">
        <w:rPr>
          <w:rFonts w:asciiTheme="minorEastAsia" w:eastAsiaTheme="minorEastAsia" w:hAnsiTheme="minorEastAsia"/>
        </w:rPr>
        <w:t>等に規定される要求水準と同等</w:t>
      </w:r>
      <w:r w:rsidR="006D19B6" w:rsidRPr="00493007">
        <w:rPr>
          <w:rFonts w:asciiTheme="minorEastAsia" w:eastAsiaTheme="minorEastAsia" w:hAnsiTheme="minorEastAsia"/>
        </w:rPr>
        <w:t>若しくは</w:t>
      </w:r>
      <w:r w:rsidR="00C44833" w:rsidRPr="00493007">
        <w:rPr>
          <w:rFonts w:asciiTheme="minorEastAsia" w:eastAsiaTheme="minorEastAsia" w:hAnsiTheme="minorEastAsia"/>
        </w:rPr>
        <w:t>それ以上の水準であること、また、</w:t>
      </w:r>
      <w:r w:rsidR="00A55430" w:rsidRPr="00493007">
        <w:rPr>
          <w:rFonts w:asciiTheme="minorEastAsia" w:eastAsiaTheme="minorEastAsia" w:hAnsiTheme="minorEastAsia" w:hint="eastAsia"/>
        </w:rPr>
        <w:t>募集要項</w:t>
      </w:r>
      <w:r w:rsidR="00C44833" w:rsidRPr="00493007">
        <w:rPr>
          <w:rFonts w:asciiTheme="minorEastAsia" w:eastAsiaTheme="minorEastAsia" w:hAnsiTheme="minorEastAsia"/>
        </w:rPr>
        <w:t>等に</w:t>
      </w:r>
      <w:r w:rsidR="00453225" w:rsidRPr="00493007">
        <w:rPr>
          <w:rFonts w:asciiTheme="minorEastAsia" w:eastAsiaTheme="minorEastAsia" w:hAnsiTheme="minorEastAsia"/>
        </w:rPr>
        <w:t>規定</w:t>
      </w:r>
      <w:r w:rsidR="00C44833" w:rsidRPr="00493007">
        <w:rPr>
          <w:rFonts w:asciiTheme="minorEastAsia" w:eastAsiaTheme="minorEastAsia" w:hAnsiTheme="minorEastAsia"/>
        </w:rPr>
        <w:t>される事業条件等の内容をすべて了解・遵守した上で提出することを誓約</w:t>
      </w:r>
      <w:r w:rsidR="006D19B6" w:rsidRPr="00493007">
        <w:rPr>
          <w:rFonts w:asciiTheme="minorEastAsia" w:eastAsiaTheme="minorEastAsia" w:hAnsiTheme="minorEastAsia"/>
        </w:rPr>
        <w:t>いた</w:t>
      </w:r>
      <w:r w:rsidR="00C44833" w:rsidRPr="00493007">
        <w:rPr>
          <w:rFonts w:asciiTheme="minorEastAsia" w:eastAsiaTheme="minorEastAsia" w:hAnsiTheme="minorEastAsia"/>
        </w:rPr>
        <w:t>します。</w:t>
      </w:r>
    </w:p>
    <w:p w14:paraId="2EC7EE22" w14:textId="77777777" w:rsidR="00C44833" w:rsidRPr="00493007" w:rsidRDefault="00C44833">
      <w:pPr>
        <w:rPr>
          <w:rFonts w:asciiTheme="minorEastAsia" w:eastAsiaTheme="minorEastAsia" w:hAnsiTheme="minorEastAsia"/>
        </w:rPr>
      </w:pPr>
    </w:p>
    <w:p w14:paraId="47074B1E" w14:textId="77777777" w:rsidR="00C44833" w:rsidRPr="00493007" w:rsidRDefault="00C44833"/>
    <w:p w14:paraId="7DD9A3A6" w14:textId="77777777" w:rsidR="009D07F5" w:rsidRPr="00493007" w:rsidRDefault="009D07F5">
      <w:pPr>
        <w:sectPr w:rsidR="009D07F5" w:rsidRPr="00493007" w:rsidSect="00B127D2">
          <w:pgSz w:w="11906" w:h="16838" w:code="9"/>
          <w:pgMar w:top="1418" w:right="1418" w:bottom="1418" w:left="1418" w:header="851" w:footer="851" w:gutter="0"/>
          <w:cols w:space="425"/>
          <w:docGrid w:type="lines" w:linePitch="323"/>
        </w:sectPr>
      </w:pPr>
    </w:p>
    <w:p w14:paraId="21680AC5" w14:textId="77777777" w:rsidR="00CD6360" w:rsidRPr="00493007" w:rsidRDefault="00CD6360" w:rsidP="00CD636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（様式３－</w:t>
      </w:r>
      <w:r w:rsidR="00182A06" w:rsidRPr="00493007">
        <w:rPr>
          <w:rFonts w:ascii="ＭＳ ゴシック" w:eastAsia="ＭＳ ゴシック" w:hAnsi="ＭＳ ゴシック" w:hint="eastAsia"/>
        </w:rPr>
        <w:t>５</w:t>
      </w:r>
      <w:r w:rsidRPr="00493007">
        <w:rPr>
          <w:rFonts w:ascii="ＭＳ ゴシック" w:eastAsia="ＭＳ ゴシック" w:hAnsi="ＭＳ ゴシック" w:hint="eastAsia"/>
        </w:rPr>
        <w:t>）</w:t>
      </w:r>
    </w:p>
    <w:p w14:paraId="2F71FDF6" w14:textId="3AEFD6C9" w:rsidR="00C840E7" w:rsidRPr="00493007" w:rsidRDefault="001F7940" w:rsidP="00C840E7">
      <w:pPr>
        <w:jc w:val="right"/>
        <w:rPr>
          <w:rFonts w:asciiTheme="minorEastAsia" w:eastAsiaTheme="minorEastAsia" w:hAnsiTheme="minorEastAsia"/>
          <w:szCs w:val="21"/>
        </w:rPr>
      </w:pPr>
      <w:r>
        <w:rPr>
          <w:rFonts w:asciiTheme="minorEastAsia" w:eastAsiaTheme="minorEastAsia" w:hAnsiTheme="minorEastAsia"/>
          <w:szCs w:val="21"/>
        </w:rPr>
        <w:t>令和</w:t>
      </w:r>
      <w:r w:rsidR="0022507F">
        <w:rPr>
          <w:rFonts w:asciiTheme="minorEastAsia" w:eastAsiaTheme="minorEastAsia" w:hAnsiTheme="minorEastAsia" w:hint="eastAsia"/>
          <w:szCs w:val="21"/>
        </w:rPr>
        <w:t xml:space="preserve">　　</w:t>
      </w:r>
      <w:r w:rsidR="00C840E7" w:rsidRPr="00493007">
        <w:rPr>
          <w:rFonts w:asciiTheme="minorEastAsia" w:eastAsiaTheme="minorEastAsia" w:hAnsiTheme="minorEastAsia"/>
          <w:szCs w:val="21"/>
        </w:rPr>
        <w:t>年　　月　　日</w:t>
      </w:r>
    </w:p>
    <w:p w14:paraId="43288A67" w14:textId="77777777" w:rsidR="00C840E7" w:rsidRPr="00493007" w:rsidRDefault="00C840E7" w:rsidP="00C840E7">
      <w:pPr>
        <w:rPr>
          <w:rFonts w:ascii="ＭＳ 明朝"/>
          <w:szCs w:val="21"/>
        </w:rPr>
      </w:pPr>
    </w:p>
    <w:p w14:paraId="05526890" w14:textId="77777777" w:rsidR="00C840E7" w:rsidRPr="00493007" w:rsidRDefault="00A55430" w:rsidP="00C840E7">
      <w:pPr>
        <w:jc w:val="center"/>
        <w:rPr>
          <w:rFonts w:ascii="ＭＳ 明朝"/>
          <w:sz w:val="28"/>
          <w:szCs w:val="28"/>
        </w:rPr>
      </w:pPr>
      <w:r w:rsidRPr="00493007">
        <w:rPr>
          <w:rFonts w:ascii="ＭＳ 明朝" w:hint="eastAsia"/>
          <w:sz w:val="28"/>
          <w:szCs w:val="28"/>
        </w:rPr>
        <w:t>応募</w:t>
      </w:r>
      <w:r w:rsidR="00C840E7" w:rsidRPr="00493007">
        <w:rPr>
          <w:rFonts w:ascii="ＭＳ 明朝" w:hint="eastAsia"/>
          <w:sz w:val="28"/>
          <w:szCs w:val="28"/>
        </w:rPr>
        <w:t>辞退届</w:t>
      </w:r>
    </w:p>
    <w:p w14:paraId="4582194E" w14:textId="77777777" w:rsidR="00C840E7" w:rsidRPr="00493007" w:rsidRDefault="00C840E7" w:rsidP="00C840E7">
      <w:pPr>
        <w:rPr>
          <w:rFonts w:ascii="ＭＳ 明朝"/>
          <w:szCs w:val="21"/>
        </w:rPr>
      </w:pPr>
    </w:p>
    <w:p w14:paraId="2B1199A2" w14:textId="77777777" w:rsidR="00C840E7" w:rsidRPr="00493007" w:rsidRDefault="00C840E7" w:rsidP="00C840E7">
      <w:pPr>
        <w:rPr>
          <w:rFonts w:ascii="ＭＳ 明朝"/>
          <w:szCs w:val="21"/>
        </w:rPr>
      </w:pPr>
    </w:p>
    <w:p w14:paraId="5D3F9C97" w14:textId="1E0FB9A2" w:rsidR="00C840E7" w:rsidRPr="00493007" w:rsidRDefault="00117576" w:rsidP="00C840E7">
      <w:pPr>
        <w:rPr>
          <w:rFonts w:ascii="ＭＳ 明朝"/>
        </w:rPr>
      </w:pPr>
      <w:r>
        <w:rPr>
          <w:rFonts w:ascii="ＭＳ 明朝" w:hint="eastAsia"/>
        </w:rPr>
        <w:t>鳥取</w:t>
      </w:r>
      <w:r w:rsidR="00915710" w:rsidRPr="00493007">
        <w:rPr>
          <w:rFonts w:ascii="ＭＳ 明朝" w:hint="eastAsia"/>
        </w:rPr>
        <w:t>市</w:t>
      </w:r>
      <w:r w:rsidR="00C840E7" w:rsidRPr="00493007">
        <w:rPr>
          <w:rFonts w:ascii="ＭＳ 明朝" w:hint="eastAsia"/>
        </w:rPr>
        <w:t xml:space="preserve">長　</w:t>
      </w:r>
      <w:r w:rsidR="006D19B6" w:rsidRPr="00493007">
        <w:rPr>
          <w:rFonts w:ascii="ＭＳ 明朝" w:hint="eastAsia"/>
        </w:rPr>
        <w:t>様</w:t>
      </w:r>
    </w:p>
    <w:p w14:paraId="6C67244B" w14:textId="77777777" w:rsidR="00C840E7" w:rsidRPr="00493007" w:rsidRDefault="00C840E7" w:rsidP="00C840E7">
      <w:pPr>
        <w:rPr>
          <w:rFonts w:ascii="ＭＳ 明朝"/>
        </w:rPr>
      </w:pPr>
    </w:p>
    <w:p w14:paraId="4BE85079" w14:textId="77777777" w:rsidR="00C840E7" w:rsidRPr="00493007" w:rsidRDefault="00C840E7" w:rsidP="00C840E7">
      <w:pPr>
        <w:ind w:leftChars="2000" w:left="4200"/>
        <w:rPr>
          <w:rFonts w:ascii="ＭＳ 明朝"/>
        </w:rPr>
      </w:pPr>
      <w:r w:rsidRPr="00493007">
        <w:rPr>
          <w:rFonts w:ascii="ＭＳ 明朝" w:hint="eastAsia"/>
        </w:rPr>
        <w:t>〔代表企業〕</w:t>
      </w:r>
    </w:p>
    <w:p w14:paraId="2A641C48"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79942"/>
        </w:rPr>
        <w:t>所在地又は住</w:t>
      </w:r>
      <w:r w:rsidRPr="00A01E35">
        <w:rPr>
          <w:rFonts w:ascii="ＭＳ 明朝" w:hint="eastAsia"/>
          <w:spacing w:val="2"/>
          <w:w w:val="70"/>
          <w:kern w:val="0"/>
          <w:fitText w:val="1470" w:id="1179879942"/>
        </w:rPr>
        <w:t>所</w:t>
      </w:r>
      <w:r w:rsidRPr="00493007">
        <w:rPr>
          <w:rFonts w:ascii="ＭＳ 明朝" w:hint="eastAsia"/>
          <w:kern w:val="0"/>
        </w:rPr>
        <w:t xml:space="preserve">　</w:t>
      </w:r>
    </w:p>
    <w:p w14:paraId="5D9DC654"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79943"/>
        </w:rPr>
        <w:t>商号又は名</w:t>
      </w:r>
      <w:r w:rsidRPr="00A01E35">
        <w:rPr>
          <w:rFonts w:ascii="ＭＳ 明朝" w:hint="eastAsia"/>
          <w:spacing w:val="3"/>
          <w:w w:val="81"/>
          <w:kern w:val="0"/>
          <w:fitText w:val="1470" w:id="1179879943"/>
        </w:rPr>
        <w:t>称</w:t>
      </w:r>
      <w:r w:rsidRPr="00493007">
        <w:rPr>
          <w:rFonts w:ascii="ＭＳ 明朝" w:hint="eastAsia"/>
          <w:kern w:val="0"/>
        </w:rPr>
        <w:t xml:space="preserve">　</w:t>
      </w:r>
    </w:p>
    <w:p w14:paraId="08CE6BFF"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79944"/>
        </w:rPr>
        <w:t>代表者職・氏</w:t>
      </w:r>
      <w:r w:rsidRPr="00A01E35">
        <w:rPr>
          <w:rFonts w:ascii="ＭＳ 明朝" w:hint="eastAsia"/>
          <w:spacing w:val="2"/>
          <w:w w:val="70"/>
          <w:kern w:val="0"/>
          <w:fitText w:val="1470" w:id="1179879944"/>
        </w:rPr>
        <w:t>名</w:t>
      </w:r>
      <w:r w:rsidRPr="00493007">
        <w:rPr>
          <w:rFonts w:ascii="ＭＳ 明朝" w:hint="eastAsia"/>
        </w:rPr>
        <w:t xml:space="preserve">　　　　　　　　　　　　　　印</w:t>
      </w:r>
    </w:p>
    <w:p w14:paraId="7211C331" w14:textId="77777777" w:rsidR="00C840E7" w:rsidRPr="00493007" w:rsidRDefault="00C840E7" w:rsidP="00C840E7">
      <w:pPr>
        <w:rPr>
          <w:rFonts w:ascii="ＭＳ 明朝"/>
          <w:szCs w:val="21"/>
        </w:rPr>
      </w:pPr>
    </w:p>
    <w:p w14:paraId="2E7A196D" w14:textId="77777777" w:rsidR="00C840E7" w:rsidRPr="00493007" w:rsidRDefault="00C840E7" w:rsidP="00C840E7">
      <w:pPr>
        <w:rPr>
          <w:rFonts w:ascii="ＭＳ 明朝"/>
          <w:szCs w:val="21"/>
        </w:rPr>
      </w:pPr>
    </w:p>
    <w:p w14:paraId="1D2E305C" w14:textId="7A3A6971" w:rsidR="00C840E7" w:rsidRPr="00493007" w:rsidRDefault="001F7940" w:rsidP="006D19B6">
      <w:pPr>
        <w:ind w:firstLineChars="100" w:firstLine="210"/>
        <w:rPr>
          <w:rFonts w:asciiTheme="minorEastAsia" w:eastAsiaTheme="minorEastAsia" w:hAnsiTheme="minorEastAsia"/>
          <w:szCs w:val="21"/>
        </w:rPr>
      </w:pPr>
      <w:r>
        <w:rPr>
          <w:rFonts w:asciiTheme="minorEastAsia" w:eastAsiaTheme="minorEastAsia" w:hAnsiTheme="minorEastAsia"/>
          <w:szCs w:val="21"/>
        </w:rPr>
        <w:t>令和</w:t>
      </w:r>
      <w:r w:rsidR="0022507F" w:rsidRPr="00493007">
        <w:rPr>
          <w:rFonts w:hint="eastAsia"/>
          <w:sz w:val="22"/>
          <w:szCs w:val="22"/>
        </w:rPr>
        <w:t>●</w:t>
      </w:r>
      <w:r w:rsidR="00D317A0" w:rsidRPr="00493007">
        <w:rPr>
          <w:rFonts w:asciiTheme="minorEastAsia" w:eastAsiaTheme="minorEastAsia" w:hAnsiTheme="minorEastAsia"/>
          <w:szCs w:val="21"/>
        </w:rPr>
        <w:t>年</w:t>
      </w:r>
      <w:r w:rsidR="0022507F" w:rsidRPr="00493007">
        <w:rPr>
          <w:rFonts w:hint="eastAsia"/>
          <w:sz w:val="22"/>
          <w:szCs w:val="22"/>
        </w:rPr>
        <w:t>●</w:t>
      </w:r>
      <w:r w:rsidR="00D317A0" w:rsidRPr="00493007">
        <w:rPr>
          <w:rFonts w:asciiTheme="minorEastAsia" w:eastAsiaTheme="minorEastAsia" w:hAnsiTheme="minorEastAsia"/>
          <w:szCs w:val="21"/>
        </w:rPr>
        <w:t>月</w:t>
      </w:r>
      <w:r w:rsidR="0022507F" w:rsidRPr="00493007">
        <w:rPr>
          <w:rFonts w:hint="eastAsia"/>
          <w:sz w:val="22"/>
          <w:szCs w:val="22"/>
        </w:rPr>
        <w:t>●</w:t>
      </w:r>
      <w:r w:rsidR="00D317A0" w:rsidRPr="00493007">
        <w:rPr>
          <w:rFonts w:asciiTheme="minorEastAsia" w:eastAsiaTheme="minorEastAsia" w:hAnsiTheme="minorEastAsia"/>
          <w:szCs w:val="21"/>
        </w:rPr>
        <w:t>日</w:t>
      </w:r>
      <w:r w:rsidR="00C840E7" w:rsidRPr="00493007">
        <w:rPr>
          <w:rFonts w:asciiTheme="minorEastAsia" w:eastAsiaTheme="minorEastAsia" w:hAnsiTheme="minorEastAsia"/>
          <w:szCs w:val="21"/>
        </w:rPr>
        <w:t>に公告</w:t>
      </w:r>
      <w:r w:rsidR="006D19B6" w:rsidRPr="00493007">
        <w:rPr>
          <w:rFonts w:asciiTheme="minorEastAsia" w:eastAsiaTheme="minorEastAsia" w:hAnsiTheme="minorEastAsia"/>
          <w:szCs w:val="21"/>
        </w:rPr>
        <w:t>のありました</w:t>
      </w:r>
      <w:r>
        <w:rPr>
          <w:rFonts w:asciiTheme="minorEastAsia" w:eastAsiaTheme="minorEastAsia" w:hAnsiTheme="minorEastAsia" w:hint="eastAsia"/>
          <w:szCs w:val="21"/>
        </w:rPr>
        <w:t>鳥取市民体育館再整備事業</w:t>
      </w:r>
      <w:r w:rsidR="00C840E7" w:rsidRPr="00493007">
        <w:rPr>
          <w:rFonts w:asciiTheme="minorEastAsia" w:eastAsiaTheme="minorEastAsia" w:hAnsiTheme="minorEastAsia"/>
          <w:szCs w:val="21"/>
        </w:rPr>
        <w:t>に係る</w:t>
      </w:r>
      <w:r w:rsidR="00A55430" w:rsidRPr="00493007">
        <w:rPr>
          <w:rFonts w:asciiTheme="minorEastAsia" w:eastAsiaTheme="minorEastAsia" w:hAnsiTheme="minorEastAsia" w:hint="eastAsia"/>
          <w:szCs w:val="21"/>
        </w:rPr>
        <w:t>公募型プロポーザル</w:t>
      </w:r>
      <w:r w:rsidR="00C840E7" w:rsidRPr="00493007">
        <w:rPr>
          <w:rFonts w:asciiTheme="minorEastAsia" w:eastAsiaTheme="minorEastAsia" w:hAnsiTheme="minorEastAsia"/>
          <w:szCs w:val="21"/>
        </w:rPr>
        <w:t>に対する参加資格確認審査に関する提出書類を提出</w:t>
      </w:r>
      <w:r w:rsidR="006D19B6" w:rsidRPr="00493007">
        <w:rPr>
          <w:rFonts w:asciiTheme="minorEastAsia" w:eastAsiaTheme="minorEastAsia" w:hAnsiTheme="minorEastAsia"/>
          <w:szCs w:val="21"/>
        </w:rPr>
        <w:t>いた</w:t>
      </w:r>
      <w:r w:rsidR="00C840E7" w:rsidRPr="00493007">
        <w:rPr>
          <w:rFonts w:asciiTheme="minorEastAsia" w:eastAsiaTheme="minorEastAsia" w:hAnsiTheme="minorEastAsia"/>
          <w:szCs w:val="21"/>
        </w:rPr>
        <w:t>しましたが、都合により辞退</w:t>
      </w:r>
      <w:r w:rsidR="006D19B6" w:rsidRPr="00493007">
        <w:rPr>
          <w:rFonts w:asciiTheme="minorEastAsia" w:eastAsiaTheme="minorEastAsia" w:hAnsiTheme="minorEastAsia"/>
          <w:szCs w:val="21"/>
        </w:rPr>
        <w:t>いた</w:t>
      </w:r>
      <w:r w:rsidR="00C840E7" w:rsidRPr="00493007">
        <w:rPr>
          <w:rFonts w:asciiTheme="minorEastAsia" w:eastAsiaTheme="minorEastAsia" w:hAnsiTheme="minorEastAsia"/>
          <w:szCs w:val="21"/>
        </w:rPr>
        <w:t>します。</w:t>
      </w:r>
    </w:p>
    <w:p w14:paraId="1001F106" w14:textId="77777777" w:rsidR="00C840E7" w:rsidRPr="00493007" w:rsidRDefault="00C840E7"/>
    <w:p w14:paraId="35881E1D" w14:textId="77777777" w:rsidR="00C840E7" w:rsidRPr="00493007" w:rsidRDefault="00C840E7">
      <w:pPr>
        <w:sectPr w:rsidR="00C840E7" w:rsidRPr="00493007" w:rsidSect="00B127D2">
          <w:pgSz w:w="11906" w:h="16838" w:code="9"/>
          <w:pgMar w:top="1418" w:right="1418" w:bottom="1418" w:left="1418" w:header="851" w:footer="851" w:gutter="0"/>
          <w:cols w:space="425"/>
          <w:docGrid w:type="lines" w:linePitch="323"/>
        </w:sectPr>
      </w:pPr>
    </w:p>
    <w:p w14:paraId="41F81B72" w14:textId="77777777" w:rsidR="007627DA" w:rsidRPr="00493007" w:rsidRDefault="007627DA" w:rsidP="007627D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（様式４－１）</w:t>
      </w:r>
    </w:p>
    <w:p w14:paraId="6641C73E" w14:textId="77777777" w:rsidR="007627DA" w:rsidRPr="00493007" w:rsidRDefault="007627DA" w:rsidP="007627DA">
      <w:pPr>
        <w:jc w:val="center"/>
      </w:pPr>
    </w:p>
    <w:p w14:paraId="048585C5" w14:textId="77777777" w:rsidR="007627DA" w:rsidRPr="00493007" w:rsidRDefault="007627DA" w:rsidP="007627DA">
      <w:pPr>
        <w:jc w:val="center"/>
      </w:pPr>
    </w:p>
    <w:p w14:paraId="11698DCB" w14:textId="77777777" w:rsidR="007627DA" w:rsidRPr="00493007" w:rsidRDefault="007627DA" w:rsidP="007627DA">
      <w:pPr>
        <w:jc w:val="center"/>
      </w:pPr>
    </w:p>
    <w:p w14:paraId="19715334" w14:textId="77777777" w:rsidR="007627DA" w:rsidRPr="00493007" w:rsidRDefault="007627DA" w:rsidP="007627DA">
      <w:pPr>
        <w:jc w:val="center"/>
      </w:pPr>
    </w:p>
    <w:p w14:paraId="2B91BD0C" w14:textId="77777777" w:rsidR="007627DA" w:rsidRPr="00493007" w:rsidRDefault="007627DA" w:rsidP="007627DA">
      <w:pPr>
        <w:jc w:val="center"/>
      </w:pPr>
    </w:p>
    <w:p w14:paraId="110E2FF5" w14:textId="77777777" w:rsidR="007627DA" w:rsidRPr="00493007" w:rsidRDefault="007627DA" w:rsidP="007627DA">
      <w:pPr>
        <w:jc w:val="center"/>
      </w:pPr>
    </w:p>
    <w:p w14:paraId="68527F20" w14:textId="77777777" w:rsidR="007627DA" w:rsidRPr="00493007" w:rsidRDefault="007627DA" w:rsidP="007627DA">
      <w:pPr>
        <w:jc w:val="center"/>
      </w:pPr>
    </w:p>
    <w:p w14:paraId="3FE3E683" w14:textId="77777777" w:rsidR="007627DA" w:rsidRPr="00493007" w:rsidRDefault="007627DA" w:rsidP="007627DA">
      <w:pPr>
        <w:jc w:val="center"/>
      </w:pPr>
    </w:p>
    <w:p w14:paraId="250EFB0B" w14:textId="432F2617" w:rsidR="007627DA" w:rsidRPr="00493007" w:rsidRDefault="001F7940" w:rsidP="007627DA">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4AC1AB77" w14:textId="77777777" w:rsidR="007627DA" w:rsidRPr="00493007" w:rsidRDefault="007627DA" w:rsidP="007627DA">
      <w:pPr>
        <w:jc w:val="center"/>
      </w:pPr>
    </w:p>
    <w:p w14:paraId="02DBBF3D" w14:textId="77777777" w:rsidR="007627DA" w:rsidRPr="00493007" w:rsidRDefault="007627DA" w:rsidP="007627DA">
      <w:pPr>
        <w:jc w:val="center"/>
      </w:pPr>
    </w:p>
    <w:p w14:paraId="434433D1" w14:textId="77777777" w:rsidR="007627DA" w:rsidRPr="00493007" w:rsidRDefault="00A55430" w:rsidP="007627DA">
      <w:pPr>
        <w:jc w:val="center"/>
        <w:rPr>
          <w:sz w:val="40"/>
          <w:szCs w:val="40"/>
        </w:rPr>
      </w:pPr>
      <w:r w:rsidRPr="00493007">
        <w:rPr>
          <w:rFonts w:hint="eastAsia"/>
          <w:sz w:val="40"/>
          <w:szCs w:val="40"/>
        </w:rPr>
        <w:t>見積</w:t>
      </w:r>
      <w:r w:rsidR="007627DA" w:rsidRPr="00493007">
        <w:rPr>
          <w:rFonts w:hint="eastAsia"/>
          <w:sz w:val="40"/>
          <w:szCs w:val="40"/>
        </w:rPr>
        <w:t>価格に関する提出書類</w:t>
      </w:r>
    </w:p>
    <w:p w14:paraId="2A84BCA9" w14:textId="77777777" w:rsidR="007627DA" w:rsidRPr="00493007" w:rsidRDefault="007627DA" w:rsidP="007627DA">
      <w:pPr>
        <w:jc w:val="center"/>
      </w:pPr>
    </w:p>
    <w:p w14:paraId="414660CF" w14:textId="77777777" w:rsidR="007627DA" w:rsidRPr="00493007" w:rsidRDefault="007627DA" w:rsidP="007627DA">
      <w:pPr>
        <w:jc w:val="center"/>
        <w:rPr>
          <w:sz w:val="28"/>
          <w:szCs w:val="28"/>
        </w:rPr>
      </w:pPr>
    </w:p>
    <w:p w14:paraId="43FCAEA1" w14:textId="77777777" w:rsidR="007627DA" w:rsidRPr="00493007" w:rsidRDefault="007627DA" w:rsidP="007627DA">
      <w:pPr>
        <w:jc w:val="center"/>
      </w:pPr>
    </w:p>
    <w:p w14:paraId="4FC430A0" w14:textId="77777777" w:rsidR="007627DA" w:rsidRPr="00493007" w:rsidRDefault="007627DA" w:rsidP="007627DA">
      <w:pPr>
        <w:jc w:val="center"/>
      </w:pPr>
    </w:p>
    <w:p w14:paraId="348A57AC" w14:textId="77777777" w:rsidR="007627DA" w:rsidRPr="00493007" w:rsidRDefault="007627DA" w:rsidP="007627DA">
      <w:pPr>
        <w:jc w:val="center"/>
      </w:pPr>
    </w:p>
    <w:p w14:paraId="3A522A64" w14:textId="77777777" w:rsidR="007627DA" w:rsidRPr="00493007" w:rsidRDefault="007627DA" w:rsidP="007627DA">
      <w:pPr>
        <w:jc w:val="center"/>
      </w:pPr>
    </w:p>
    <w:p w14:paraId="7D310E0C" w14:textId="77777777" w:rsidR="007627DA" w:rsidRPr="00493007" w:rsidRDefault="007627DA" w:rsidP="007627DA">
      <w:pPr>
        <w:jc w:val="center"/>
      </w:pPr>
    </w:p>
    <w:p w14:paraId="5DF4ECC0" w14:textId="77777777" w:rsidR="007627DA" w:rsidRPr="00493007" w:rsidRDefault="007627DA" w:rsidP="007627DA">
      <w:pPr>
        <w:jc w:val="center"/>
      </w:pPr>
    </w:p>
    <w:p w14:paraId="182B6E79" w14:textId="77777777" w:rsidR="007627DA" w:rsidRPr="00493007" w:rsidRDefault="007627DA" w:rsidP="007627DA">
      <w:pPr>
        <w:jc w:val="center"/>
      </w:pPr>
    </w:p>
    <w:p w14:paraId="5539E0F0" w14:textId="77777777" w:rsidR="007627DA" w:rsidRPr="00493007" w:rsidRDefault="007627DA" w:rsidP="007627DA">
      <w:pPr>
        <w:jc w:val="center"/>
      </w:pPr>
    </w:p>
    <w:p w14:paraId="28772DE2" w14:textId="77777777" w:rsidR="007627DA" w:rsidRPr="00493007" w:rsidRDefault="007627DA" w:rsidP="007627DA">
      <w:pPr>
        <w:jc w:val="center"/>
      </w:pPr>
    </w:p>
    <w:p w14:paraId="7F27F0A5" w14:textId="77777777" w:rsidR="007627DA" w:rsidRPr="00493007" w:rsidRDefault="007627DA" w:rsidP="007627DA">
      <w:pPr>
        <w:jc w:val="center"/>
      </w:pPr>
    </w:p>
    <w:p w14:paraId="3A47D6F6" w14:textId="77777777" w:rsidR="007627DA" w:rsidRPr="00493007" w:rsidRDefault="007627DA" w:rsidP="007627DA">
      <w:pPr>
        <w:jc w:val="center"/>
      </w:pPr>
    </w:p>
    <w:p w14:paraId="710E804B" w14:textId="77777777" w:rsidR="007627DA" w:rsidRPr="00493007" w:rsidRDefault="007627DA" w:rsidP="007627DA">
      <w:pPr>
        <w:jc w:val="center"/>
      </w:pPr>
    </w:p>
    <w:p w14:paraId="545CB0C9" w14:textId="77777777" w:rsidR="007627DA" w:rsidRPr="00493007" w:rsidRDefault="007627DA" w:rsidP="007627DA">
      <w:pPr>
        <w:jc w:val="center"/>
      </w:pPr>
    </w:p>
    <w:p w14:paraId="02F6EC76" w14:textId="77777777" w:rsidR="007627DA" w:rsidRPr="00493007" w:rsidRDefault="007627DA" w:rsidP="007627DA">
      <w:pPr>
        <w:jc w:val="center"/>
      </w:pPr>
    </w:p>
    <w:p w14:paraId="55DA0B63" w14:textId="77777777" w:rsidR="007627DA" w:rsidRPr="00493007" w:rsidRDefault="007627DA" w:rsidP="007627DA">
      <w:pPr>
        <w:jc w:val="center"/>
      </w:pPr>
    </w:p>
    <w:p w14:paraId="28F3A85D" w14:textId="77777777" w:rsidR="007627DA" w:rsidRPr="00493007" w:rsidRDefault="007627DA" w:rsidP="007627DA">
      <w:pPr>
        <w:jc w:val="center"/>
      </w:pPr>
    </w:p>
    <w:p w14:paraId="268EC8A2" w14:textId="77777777" w:rsidR="007627DA" w:rsidRPr="00493007" w:rsidRDefault="007627DA" w:rsidP="007627DA">
      <w:pPr>
        <w:jc w:val="center"/>
      </w:pPr>
    </w:p>
    <w:p w14:paraId="4EB3C851" w14:textId="77777777" w:rsidR="007627DA" w:rsidRPr="00493007" w:rsidRDefault="007627DA" w:rsidP="007627DA">
      <w:pPr>
        <w:jc w:val="center"/>
      </w:pPr>
    </w:p>
    <w:p w14:paraId="6218A09E" w14:textId="77777777" w:rsidR="007627DA" w:rsidRPr="00493007" w:rsidRDefault="007627DA" w:rsidP="007627DA">
      <w:pPr>
        <w:jc w:val="center"/>
      </w:pPr>
    </w:p>
    <w:p w14:paraId="65D6BB64" w14:textId="77777777" w:rsidR="007627DA" w:rsidRPr="00493007"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493007" w14:paraId="307D6E7D" w14:textId="77777777">
        <w:trPr>
          <w:trHeight w:val="645"/>
          <w:jc w:val="center"/>
        </w:trPr>
        <w:tc>
          <w:tcPr>
            <w:tcW w:w="2100" w:type="dxa"/>
            <w:vAlign w:val="center"/>
          </w:tcPr>
          <w:p w14:paraId="79DFDE0A" w14:textId="77777777" w:rsidR="007627DA" w:rsidRPr="00493007" w:rsidRDefault="007627DA" w:rsidP="00EF0D4B">
            <w:pPr>
              <w:jc w:val="center"/>
            </w:pPr>
            <w:r w:rsidRPr="00493007">
              <w:rPr>
                <w:rFonts w:hint="eastAsia"/>
              </w:rPr>
              <w:t>提案受付番号</w:t>
            </w:r>
          </w:p>
        </w:tc>
        <w:tc>
          <w:tcPr>
            <w:tcW w:w="2100" w:type="dxa"/>
            <w:vAlign w:val="center"/>
          </w:tcPr>
          <w:p w14:paraId="1C56295C" w14:textId="77777777" w:rsidR="007627DA" w:rsidRPr="00493007" w:rsidRDefault="007627DA" w:rsidP="00EF0D4B">
            <w:pPr>
              <w:jc w:val="center"/>
            </w:pPr>
          </w:p>
        </w:tc>
      </w:tr>
    </w:tbl>
    <w:p w14:paraId="57047080" w14:textId="77777777" w:rsidR="007627DA" w:rsidRPr="00493007" w:rsidRDefault="007627DA" w:rsidP="007627DA"/>
    <w:p w14:paraId="605CB617"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5FC27728" w14:textId="77777777" w:rsidR="007627DA" w:rsidRPr="00493007" w:rsidRDefault="007627DA" w:rsidP="007627D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（様式４－２）</w:t>
      </w:r>
    </w:p>
    <w:p w14:paraId="42621B76" w14:textId="02D5145B" w:rsidR="007627DA" w:rsidRPr="00493007" w:rsidRDefault="001F7940" w:rsidP="007627DA">
      <w:pPr>
        <w:jc w:val="right"/>
        <w:rPr>
          <w:rFonts w:asciiTheme="minorEastAsia" w:eastAsiaTheme="minorEastAsia" w:hAnsiTheme="minorEastAsia"/>
          <w:szCs w:val="21"/>
        </w:rPr>
      </w:pPr>
      <w:r>
        <w:rPr>
          <w:rFonts w:asciiTheme="minorEastAsia" w:eastAsiaTheme="minorEastAsia" w:hAnsiTheme="minorEastAsia"/>
          <w:szCs w:val="21"/>
        </w:rPr>
        <w:t>令和</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年</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 xml:space="preserve">　月</w:t>
      </w:r>
      <w:r w:rsidR="0022507F">
        <w:rPr>
          <w:rFonts w:asciiTheme="minorEastAsia" w:eastAsiaTheme="minorEastAsia" w:hAnsiTheme="minorEastAsia" w:hint="eastAsia"/>
          <w:szCs w:val="21"/>
        </w:rPr>
        <w:t xml:space="preserve">　</w:t>
      </w:r>
      <w:r w:rsidR="007627DA" w:rsidRPr="00493007">
        <w:rPr>
          <w:rFonts w:asciiTheme="minorEastAsia" w:eastAsiaTheme="minorEastAsia" w:hAnsiTheme="minorEastAsia"/>
          <w:szCs w:val="21"/>
        </w:rPr>
        <w:t xml:space="preserve">　日</w:t>
      </w:r>
    </w:p>
    <w:p w14:paraId="48C46737" w14:textId="77777777" w:rsidR="007627DA" w:rsidRPr="00493007" w:rsidRDefault="007627DA" w:rsidP="007627DA">
      <w:pPr>
        <w:rPr>
          <w:rFonts w:ascii="ＭＳ 明朝"/>
          <w:szCs w:val="21"/>
        </w:rPr>
      </w:pPr>
    </w:p>
    <w:p w14:paraId="31B891A8" w14:textId="77777777" w:rsidR="00F22EE6" w:rsidRPr="00493007" w:rsidRDefault="00A55430" w:rsidP="00F22EE6">
      <w:pPr>
        <w:jc w:val="center"/>
        <w:rPr>
          <w:rFonts w:ascii="ＭＳ 明朝"/>
          <w:sz w:val="28"/>
          <w:szCs w:val="28"/>
        </w:rPr>
      </w:pPr>
      <w:r w:rsidRPr="00493007">
        <w:rPr>
          <w:rFonts w:ascii="ＭＳ 明朝" w:hint="eastAsia"/>
          <w:sz w:val="28"/>
          <w:szCs w:val="28"/>
        </w:rPr>
        <w:t>見積書</w:t>
      </w:r>
    </w:p>
    <w:p w14:paraId="10B8AA5C" w14:textId="77777777" w:rsidR="00F22EE6" w:rsidRPr="00493007" w:rsidRDefault="00F22EE6" w:rsidP="00F22EE6">
      <w:pPr>
        <w:rPr>
          <w:rFonts w:ascii="ＭＳ 明朝"/>
          <w:szCs w:val="21"/>
        </w:rPr>
      </w:pPr>
    </w:p>
    <w:p w14:paraId="176C341C" w14:textId="437A8BEC" w:rsidR="00F22EE6" w:rsidRPr="00493007" w:rsidRDefault="00117576" w:rsidP="00F22EE6">
      <w:pPr>
        <w:rPr>
          <w:rFonts w:ascii="ＭＳ 明朝"/>
        </w:rPr>
      </w:pPr>
      <w:r>
        <w:rPr>
          <w:rFonts w:ascii="ＭＳ 明朝" w:hint="eastAsia"/>
        </w:rPr>
        <w:t>鳥取</w:t>
      </w:r>
      <w:r w:rsidR="00915710" w:rsidRPr="00493007">
        <w:rPr>
          <w:rFonts w:ascii="ＭＳ 明朝" w:hint="eastAsia"/>
        </w:rPr>
        <w:t>市</w:t>
      </w:r>
      <w:r w:rsidR="00F22EE6" w:rsidRPr="00493007">
        <w:rPr>
          <w:rFonts w:ascii="ＭＳ 明朝" w:hint="eastAsia"/>
        </w:rPr>
        <w:t xml:space="preserve">長　</w:t>
      </w:r>
      <w:r w:rsidR="006D19B6" w:rsidRPr="00493007">
        <w:rPr>
          <w:rFonts w:ascii="ＭＳ 明朝" w:hint="eastAsia"/>
        </w:rPr>
        <w:t>様</w:t>
      </w:r>
    </w:p>
    <w:p w14:paraId="2D17E1DA" w14:textId="77777777" w:rsidR="00F22EE6" w:rsidRPr="00493007" w:rsidRDefault="00F22EE6" w:rsidP="00F22EE6">
      <w:pPr>
        <w:rPr>
          <w:rFonts w:ascii="ＭＳ 明朝"/>
        </w:rPr>
      </w:pPr>
    </w:p>
    <w:p w14:paraId="08402D35" w14:textId="77777777" w:rsidR="00F22EE6" w:rsidRPr="00493007" w:rsidRDefault="00F22EE6" w:rsidP="006D19B6">
      <w:pPr>
        <w:ind w:leftChars="2000" w:left="4200"/>
        <w:rPr>
          <w:rFonts w:ascii="ＭＳ 明朝"/>
        </w:rPr>
      </w:pPr>
      <w:r w:rsidRPr="00493007">
        <w:rPr>
          <w:rFonts w:ascii="ＭＳ 明朝" w:hint="eastAsia"/>
        </w:rPr>
        <w:t>〔代表企業〕</w:t>
      </w:r>
    </w:p>
    <w:p w14:paraId="211308E5" w14:textId="77777777" w:rsidR="000E076F" w:rsidRPr="00493007" w:rsidRDefault="000E076F" w:rsidP="000E076F">
      <w:pPr>
        <w:ind w:leftChars="2100" w:left="4410"/>
        <w:rPr>
          <w:rFonts w:ascii="ＭＳ 明朝"/>
          <w:kern w:val="0"/>
        </w:rPr>
      </w:pPr>
      <w:r w:rsidRPr="00A01E35">
        <w:rPr>
          <w:rFonts w:ascii="ＭＳ 明朝" w:hint="eastAsia"/>
          <w:spacing w:val="37"/>
          <w:w w:val="70"/>
          <w:kern w:val="0"/>
          <w:fitText w:val="1470" w:id="1179880192"/>
        </w:rPr>
        <w:t>所在地又は住</w:t>
      </w:r>
      <w:r w:rsidRPr="00A01E35">
        <w:rPr>
          <w:rFonts w:ascii="ＭＳ 明朝" w:hint="eastAsia"/>
          <w:spacing w:val="2"/>
          <w:w w:val="70"/>
          <w:kern w:val="0"/>
          <w:fitText w:val="1470" w:id="1179880192"/>
        </w:rPr>
        <w:t>所</w:t>
      </w:r>
      <w:r w:rsidRPr="00493007">
        <w:rPr>
          <w:rFonts w:ascii="ＭＳ 明朝" w:hint="eastAsia"/>
          <w:kern w:val="0"/>
        </w:rPr>
        <w:t xml:space="preserve">　</w:t>
      </w:r>
    </w:p>
    <w:p w14:paraId="72490D55" w14:textId="77777777" w:rsidR="000E076F" w:rsidRPr="00493007" w:rsidRDefault="000E076F" w:rsidP="000E076F">
      <w:pPr>
        <w:ind w:leftChars="2100" w:left="4410"/>
        <w:rPr>
          <w:rFonts w:ascii="ＭＳ 明朝"/>
        </w:rPr>
      </w:pPr>
      <w:r w:rsidRPr="00A01E35">
        <w:rPr>
          <w:rFonts w:ascii="ＭＳ 明朝" w:hint="eastAsia"/>
          <w:spacing w:val="45"/>
          <w:w w:val="81"/>
          <w:kern w:val="0"/>
          <w:fitText w:val="1470" w:id="1179880193"/>
        </w:rPr>
        <w:t>商号又は名</w:t>
      </w:r>
      <w:r w:rsidRPr="00A01E35">
        <w:rPr>
          <w:rFonts w:ascii="ＭＳ 明朝" w:hint="eastAsia"/>
          <w:spacing w:val="3"/>
          <w:w w:val="81"/>
          <w:kern w:val="0"/>
          <w:fitText w:val="1470" w:id="1179880193"/>
        </w:rPr>
        <w:t>称</w:t>
      </w:r>
      <w:r w:rsidRPr="00493007">
        <w:rPr>
          <w:rFonts w:ascii="ＭＳ 明朝" w:hint="eastAsia"/>
          <w:kern w:val="0"/>
        </w:rPr>
        <w:t xml:space="preserve">　</w:t>
      </w:r>
    </w:p>
    <w:p w14:paraId="77917567" w14:textId="77777777" w:rsidR="000E076F" w:rsidRPr="00493007" w:rsidRDefault="000E076F" w:rsidP="000E076F">
      <w:pPr>
        <w:ind w:leftChars="2100" w:left="4410"/>
        <w:rPr>
          <w:rFonts w:ascii="ＭＳ 明朝"/>
        </w:rPr>
      </w:pPr>
      <w:r w:rsidRPr="00A01E35">
        <w:rPr>
          <w:rFonts w:ascii="ＭＳ 明朝" w:hint="eastAsia"/>
          <w:spacing w:val="37"/>
          <w:w w:val="70"/>
          <w:kern w:val="0"/>
          <w:fitText w:val="1470" w:id="1179880194"/>
        </w:rPr>
        <w:t>代表者職・氏</w:t>
      </w:r>
      <w:r w:rsidRPr="00A01E35">
        <w:rPr>
          <w:rFonts w:ascii="ＭＳ 明朝" w:hint="eastAsia"/>
          <w:spacing w:val="2"/>
          <w:w w:val="70"/>
          <w:kern w:val="0"/>
          <w:fitText w:val="1470" w:id="1179880194"/>
        </w:rPr>
        <w:t>名</w:t>
      </w:r>
      <w:r w:rsidRPr="00493007">
        <w:rPr>
          <w:rFonts w:ascii="ＭＳ 明朝" w:hint="eastAsia"/>
        </w:rPr>
        <w:t xml:space="preserve">　　　　　　　　　　　　　　印</w:t>
      </w:r>
    </w:p>
    <w:p w14:paraId="2251F69E" w14:textId="77777777" w:rsidR="00F22EE6" w:rsidRPr="00493007" w:rsidRDefault="00F22EE6" w:rsidP="00F22EE6">
      <w:pPr>
        <w:rPr>
          <w:rFonts w:ascii="ＭＳ 明朝"/>
          <w:szCs w:val="21"/>
        </w:rPr>
      </w:pPr>
    </w:p>
    <w:p w14:paraId="3D6ECB2A" w14:textId="77777777" w:rsidR="00F22EE6" w:rsidRPr="00493007" w:rsidRDefault="00F22EE6" w:rsidP="00F22EE6">
      <w:pPr>
        <w:rPr>
          <w:rFonts w:ascii="ＭＳ 明朝"/>
          <w:szCs w:val="21"/>
        </w:rPr>
      </w:pPr>
    </w:p>
    <w:p w14:paraId="5E74D3D6" w14:textId="77777777" w:rsidR="00A55430" w:rsidRPr="00493007" w:rsidRDefault="00A55430" w:rsidP="00F22EE6">
      <w:pPr>
        <w:rPr>
          <w:rFonts w:ascii="ＭＳ 明朝"/>
          <w:szCs w:val="21"/>
        </w:rPr>
      </w:pPr>
    </w:p>
    <w:p w14:paraId="42EFA0D1" w14:textId="0016D956" w:rsidR="00F22EE6" w:rsidRPr="00493007" w:rsidRDefault="001F7940" w:rsidP="008314DD">
      <w:pPr>
        <w:ind w:firstLineChars="100" w:firstLine="210"/>
        <w:rPr>
          <w:szCs w:val="21"/>
        </w:rPr>
      </w:pPr>
      <w:bookmarkStart w:id="289" w:name="_Hlk6384452"/>
      <w:r>
        <w:rPr>
          <w:rFonts w:hint="eastAsia"/>
          <w:szCs w:val="21"/>
        </w:rPr>
        <w:t>鳥取市民体育館再整備事業</w:t>
      </w:r>
      <w:r w:rsidR="006D19B6" w:rsidRPr="00493007">
        <w:rPr>
          <w:szCs w:val="21"/>
        </w:rPr>
        <w:t>の</w:t>
      </w:r>
      <w:r w:rsidR="00A55430" w:rsidRPr="00493007">
        <w:rPr>
          <w:rFonts w:hint="eastAsia"/>
          <w:szCs w:val="21"/>
        </w:rPr>
        <w:t>募集要項</w:t>
      </w:r>
      <w:r w:rsidR="006D19B6" w:rsidRPr="00493007">
        <w:rPr>
          <w:szCs w:val="21"/>
        </w:rPr>
        <w:t>等に定められた事項を承諾の上、下記の</w:t>
      </w:r>
      <w:r w:rsidR="00A55430" w:rsidRPr="00493007">
        <w:rPr>
          <w:rFonts w:hint="eastAsia"/>
          <w:szCs w:val="21"/>
        </w:rPr>
        <w:t>通り</w:t>
      </w:r>
      <w:r w:rsidR="004F5B40" w:rsidRPr="00493007">
        <w:rPr>
          <w:rFonts w:hint="eastAsia"/>
          <w:szCs w:val="21"/>
        </w:rPr>
        <w:t>提案価格を見積</w:t>
      </w:r>
      <w:r w:rsidR="00A55430" w:rsidRPr="00493007">
        <w:rPr>
          <w:rFonts w:hint="eastAsia"/>
          <w:szCs w:val="21"/>
        </w:rPr>
        <w:t>りいたします</w:t>
      </w:r>
      <w:r w:rsidR="00F22EE6" w:rsidRPr="00493007">
        <w:rPr>
          <w:szCs w:val="21"/>
        </w:rPr>
        <w:t>。</w:t>
      </w:r>
    </w:p>
    <w:bookmarkEnd w:id="289"/>
    <w:p w14:paraId="7DF9573A" w14:textId="77777777" w:rsidR="006D19B6" w:rsidRPr="00493007" w:rsidRDefault="006D19B6" w:rsidP="006D19B6">
      <w:pPr>
        <w:rPr>
          <w:rFonts w:ascii="ＭＳ 明朝"/>
          <w:szCs w:val="21"/>
        </w:rPr>
      </w:pPr>
    </w:p>
    <w:p w14:paraId="61943C16" w14:textId="77777777" w:rsidR="006D19B6" w:rsidRPr="00493007" w:rsidRDefault="006D19B6" w:rsidP="006D19B6">
      <w:pPr>
        <w:jc w:val="center"/>
        <w:rPr>
          <w:rFonts w:ascii="ＭＳ 明朝"/>
          <w:szCs w:val="21"/>
        </w:rPr>
      </w:pPr>
      <w:r w:rsidRPr="00493007">
        <w:rPr>
          <w:rFonts w:ascii="ＭＳ 明朝" w:hint="eastAsia"/>
          <w:szCs w:val="21"/>
        </w:rPr>
        <w:t>記</w:t>
      </w:r>
    </w:p>
    <w:p w14:paraId="0ED2071D" w14:textId="77777777" w:rsidR="00F22EE6" w:rsidRPr="00493007" w:rsidRDefault="00F22EE6" w:rsidP="00F22EE6">
      <w:pPr>
        <w:rPr>
          <w:rFonts w:ascii="ＭＳ 明朝"/>
          <w:szCs w:val="21"/>
        </w:rPr>
      </w:pPr>
    </w:p>
    <w:p w14:paraId="2A67A553" w14:textId="7A9F7318" w:rsidR="006D19B6" w:rsidRPr="00493007" w:rsidRDefault="006D19B6" w:rsidP="006D19B6">
      <w:pPr>
        <w:rPr>
          <w:rFonts w:asciiTheme="minorEastAsia" w:eastAsiaTheme="minorEastAsia" w:hAnsiTheme="minorEastAsia"/>
          <w:szCs w:val="21"/>
        </w:rPr>
      </w:pPr>
      <w:r w:rsidRPr="00493007">
        <w:rPr>
          <w:rFonts w:asciiTheme="minorEastAsia" w:eastAsiaTheme="minorEastAsia" w:hAnsiTheme="minorEastAsia"/>
          <w:szCs w:val="21"/>
        </w:rPr>
        <w:t xml:space="preserve">件　　名　　</w:t>
      </w:r>
      <w:r w:rsidR="001F7940">
        <w:rPr>
          <w:rFonts w:asciiTheme="minorEastAsia" w:eastAsiaTheme="minorEastAsia" w:hAnsiTheme="minorEastAsia" w:hint="eastAsia"/>
          <w:szCs w:val="21"/>
        </w:rPr>
        <w:t>鳥取市民体育館再整備事業</w:t>
      </w:r>
    </w:p>
    <w:p w14:paraId="653E270F" w14:textId="77777777" w:rsidR="00F22EE6" w:rsidRPr="00747CA4"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493007" w:rsidRPr="00493007" w14:paraId="263C1CA5" w14:textId="77777777">
        <w:trPr>
          <w:cantSplit/>
        </w:trPr>
        <w:tc>
          <w:tcPr>
            <w:tcW w:w="1811" w:type="dxa"/>
            <w:vMerge w:val="restart"/>
            <w:tcBorders>
              <w:top w:val="single" w:sz="8" w:space="0" w:color="auto"/>
              <w:left w:val="single" w:sz="8" w:space="0" w:color="auto"/>
              <w:right w:val="single" w:sz="4" w:space="0" w:color="auto"/>
            </w:tcBorders>
            <w:vAlign w:val="center"/>
          </w:tcPr>
          <w:p w14:paraId="1C6D5659" w14:textId="77777777" w:rsidR="00F22EE6" w:rsidRPr="00493007" w:rsidRDefault="00A55430" w:rsidP="00A55430">
            <w:pPr>
              <w:jc w:val="center"/>
              <w:rPr>
                <w:rFonts w:ascii="ＭＳ 明朝"/>
                <w:szCs w:val="21"/>
              </w:rPr>
            </w:pPr>
            <w:r w:rsidRPr="00493007">
              <w:rPr>
                <w:rFonts w:ascii="ＭＳ 明朝" w:hint="eastAsia"/>
                <w:szCs w:val="21"/>
              </w:rPr>
              <w:t>見積</w:t>
            </w:r>
            <w:r w:rsidR="00F22EE6" w:rsidRPr="00493007">
              <w:rPr>
                <w:rFonts w:ascii="ＭＳ 明朝" w:hint="eastAsia"/>
                <w:szCs w:val="21"/>
              </w:rPr>
              <w:t>金額</w:t>
            </w:r>
          </w:p>
        </w:tc>
        <w:tc>
          <w:tcPr>
            <w:tcW w:w="594" w:type="dxa"/>
            <w:tcBorders>
              <w:top w:val="single" w:sz="8" w:space="0" w:color="auto"/>
              <w:left w:val="single" w:sz="4" w:space="0" w:color="auto"/>
              <w:bottom w:val="nil"/>
              <w:right w:val="single" w:sz="4" w:space="0" w:color="auto"/>
            </w:tcBorders>
          </w:tcPr>
          <w:p w14:paraId="29965D64" w14:textId="77777777" w:rsidR="00F22EE6" w:rsidRPr="00493007"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14:paraId="08897CA1"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1D7EE1EA" w14:textId="77777777" w:rsidR="00F22EE6" w:rsidRPr="00493007" w:rsidRDefault="00F22EE6" w:rsidP="006A7260">
            <w:pPr>
              <w:jc w:val="center"/>
              <w:rPr>
                <w:rFonts w:ascii="ＭＳ 明朝"/>
                <w:sz w:val="20"/>
                <w:szCs w:val="20"/>
              </w:rPr>
            </w:pPr>
            <w:r w:rsidRPr="00493007">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7AD950B" w14:textId="77777777" w:rsidR="00F22EE6" w:rsidRPr="00493007" w:rsidRDefault="00F22EE6" w:rsidP="006A7260">
            <w:pPr>
              <w:jc w:val="center"/>
              <w:rPr>
                <w:rFonts w:ascii="ＭＳ 明朝"/>
                <w:sz w:val="20"/>
                <w:szCs w:val="20"/>
              </w:rPr>
            </w:pPr>
            <w:r w:rsidRPr="00493007">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493B81F7" w14:textId="77777777" w:rsidR="00F22EE6" w:rsidRPr="00493007" w:rsidRDefault="00F22EE6" w:rsidP="006A7260">
            <w:pPr>
              <w:jc w:val="center"/>
              <w:rPr>
                <w:rFonts w:ascii="ＭＳ 明朝"/>
                <w:sz w:val="20"/>
                <w:szCs w:val="20"/>
              </w:rPr>
            </w:pPr>
            <w:r w:rsidRPr="00493007">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0AF5B8B3"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0FBB67F3" w14:textId="77777777" w:rsidR="00F22EE6" w:rsidRPr="00493007" w:rsidRDefault="00F22EE6" w:rsidP="006A7260">
            <w:pPr>
              <w:jc w:val="center"/>
              <w:rPr>
                <w:rFonts w:ascii="ＭＳ 明朝"/>
                <w:sz w:val="20"/>
                <w:szCs w:val="20"/>
              </w:rPr>
            </w:pPr>
            <w:r w:rsidRPr="00493007">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238F7C3E" w14:textId="77777777" w:rsidR="00F22EE6" w:rsidRPr="00493007" w:rsidRDefault="00F22EE6" w:rsidP="006A7260">
            <w:pPr>
              <w:jc w:val="center"/>
              <w:rPr>
                <w:rFonts w:ascii="ＭＳ 明朝"/>
                <w:sz w:val="20"/>
                <w:szCs w:val="20"/>
              </w:rPr>
            </w:pPr>
            <w:r w:rsidRPr="00493007">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529E1B62" w14:textId="77777777" w:rsidR="00F22EE6" w:rsidRPr="00493007" w:rsidRDefault="00F22EE6" w:rsidP="006A7260">
            <w:pPr>
              <w:jc w:val="center"/>
              <w:rPr>
                <w:rFonts w:ascii="ＭＳ 明朝"/>
                <w:sz w:val="20"/>
                <w:szCs w:val="20"/>
              </w:rPr>
            </w:pPr>
            <w:r w:rsidRPr="00493007">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168D55AC" w14:textId="77777777" w:rsidR="00F22EE6" w:rsidRPr="00493007" w:rsidRDefault="00F22EE6" w:rsidP="006A7260">
            <w:pPr>
              <w:jc w:val="center"/>
              <w:rPr>
                <w:rFonts w:ascii="ＭＳ 明朝"/>
                <w:sz w:val="20"/>
                <w:szCs w:val="20"/>
              </w:rPr>
            </w:pPr>
            <w:r w:rsidRPr="00493007">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471C5D82" w14:textId="77777777" w:rsidR="00F22EE6" w:rsidRPr="00493007" w:rsidRDefault="00F22EE6" w:rsidP="006A7260">
            <w:pPr>
              <w:jc w:val="center"/>
              <w:rPr>
                <w:rFonts w:ascii="ＭＳ 明朝"/>
                <w:sz w:val="20"/>
                <w:szCs w:val="20"/>
              </w:rPr>
            </w:pPr>
            <w:r w:rsidRPr="00493007">
              <w:rPr>
                <w:rFonts w:ascii="ＭＳ 明朝" w:hint="eastAsia"/>
                <w:sz w:val="20"/>
                <w:szCs w:val="20"/>
              </w:rPr>
              <w:t>円</w:t>
            </w:r>
          </w:p>
        </w:tc>
      </w:tr>
      <w:tr w:rsidR="00F22EE6" w:rsidRPr="00493007" w14:paraId="136FE571" w14:textId="77777777">
        <w:trPr>
          <w:cantSplit/>
          <w:trHeight w:val="886"/>
        </w:trPr>
        <w:tc>
          <w:tcPr>
            <w:tcW w:w="1811" w:type="dxa"/>
            <w:vMerge/>
            <w:tcBorders>
              <w:left w:val="single" w:sz="8" w:space="0" w:color="auto"/>
              <w:bottom w:val="single" w:sz="8" w:space="0" w:color="auto"/>
              <w:right w:val="single" w:sz="4" w:space="0" w:color="auto"/>
            </w:tcBorders>
          </w:tcPr>
          <w:p w14:paraId="6B23A64D" w14:textId="77777777" w:rsidR="00F22EE6" w:rsidRPr="00493007"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14:paraId="51AFD94C" w14:textId="77777777" w:rsidR="00F22EE6" w:rsidRPr="00493007"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14:paraId="6230263A" w14:textId="77777777" w:rsidR="00F22EE6" w:rsidRPr="00493007"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14:paraId="6C37754E"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269C234E"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4F032573" w14:textId="77777777" w:rsidR="00F22EE6" w:rsidRPr="00493007"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14:paraId="46C09CDF"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664EE6A9"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14:paraId="7BF3BE74" w14:textId="77777777" w:rsidR="00F22EE6" w:rsidRPr="00493007"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14:paraId="50DE58E8"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7D05A45A" w14:textId="77777777" w:rsidR="00F22EE6" w:rsidRPr="00493007"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14:paraId="5C7F1C5C" w14:textId="77777777" w:rsidR="00F22EE6" w:rsidRPr="00493007" w:rsidRDefault="00F22EE6" w:rsidP="006A7260">
            <w:pPr>
              <w:jc w:val="center"/>
              <w:rPr>
                <w:rFonts w:ascii="ＭＳ 明朝"/>
                <w:szCs w:val="21"/>
              </w:rPr>
            </w:pPr>
          </w:p>
        </w:tc>
      </w:tr>
    </w:tbl>
    <w:p w14:paraId="46C1E8BB" w14:textId="77777777" w:rsidR="00B32A24" w:rsidRPr="00493007" w:rsidRDefault="00B32A24" w:rsidP="00F22EE6">
      <w:pPr>
        <w:rPr>
          <w:rFonts w:ascii="ＭＳ 明朝"/>
          <w:szCs w:val="21"/>
        </w:rPr>
      </w:pPr>
    </w:p>
    <w:p w14:paraId="180A2F1E" w14:textId="77777777" w:rsidR="00F22EE6" w:rsidRPr="00493007" w:rsidRDefault="00D319E6" w:rsidP="00F22EE6">
      <w:pPr>
        <w:rPr>
          <w:rFonts w:ascii="ＭＳ 明朝"/>
          <w:szCs w:val="21"/>
        </w:rPr>
      </w:pPr>
      <w:r w:rsidRPr="00493007">
        <w:rPr>
          <w:rFonts w:ascii="ＭＳ 明朝" w:hint="eastAsia"/>
          <w:szCs w:val="21"/>
        </w:rPr>
        <w:t>【</w:t>
      </w:r>
      <w:r w:rsidR="00A55430" w:rsidRPr="00493007">
        <w:rPr>
          <w:rFonts w:ascii="ＭＳ 明朝" w:hint="eastAsia"/>
          <w:szCs w:val="21"/>
        </w:rPr>
        <w:t>見積</w:t>
      </w:r>
      <w:r w:rsidR="00B32A24" w:rsidRPr="00493007">
        <w:rPr>
          <w:rFonts w:ascii="ＭＳ 明朝" w:hint="eastAsia"/>
          <w:szCs w:val="21"/>
        </w:rPr>
        <w:t>金額の</w:t>
      </w:r>
      <w:r w:rsidRPr="00493007">
        <w:rPr>
          <w:rFonts w:ascii="ＭＳ 明朝"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3962"/>
      </w:tblGrid>
      <w:tr w:rsidR="00493007" w:rsidRPr="00493007" w14:paraId="10DB6657" w14:textId="77777777" w:rsidTr="00942F9B">
        <w:trPr>
          <w:trHeight w:val="481"/>
        </w:trPr>
        <w:tc>
          <w:tcPr>
            <w:tcW w:w="5098" w:type="dxa"/>
            <w:vAlign w:val="center"/>
          </w:tcPr>
          <w:p w14:paraId="59BE5BED" w14:textId="77777777" w:rsidR="00D319E6" w:rsidRPr="00493007" w:rsidRDefault="00B32A24" w:rsidP="00024305">
            <w:pPr>
              <w:jc w:val="center"/>
              <w:rPr>
                <w:rFonts w:ascii="ＭＳ 明朝"/>
                <w:szCs w:val="21"/>
              </w:rPr>
            </w:pPr>
            <w:r w:rsidRPr="00493007">
              <w:rPr>
                <w:rFonts w:ascii="ＭＳ 明朝" w:hint="eastAsia"/>
                <w:szCs w:val="21"/>
              </w:rPr>
              <w:t>費目</w:t>
            </w:r>
          </w:p>
        </w:tc>
        <w:tc>
          <w:tcPr>
            <w:tcW w:w="3962" w:type="dxa"/>
            <w:vAlign w:val="center"/>
          </w:tcPr>
          <w:p w14:paraId="76D97E9E" w14:textId="77777777" w:rsidR="00D319E6" w:rsidRPr="00493007" w:rsidRDefault="00D319E6" w:rsidP="00024305">
            <w:pPr>
              <w:jc w:val="center"/>
              <w:rPr>
                <w:rFonts w:ascii="ＭＳ 明朝"/>
                <w:szCs w:val="21"/>
              </w:rPr>
            </w:pPr>
            <w:r w:rsidRPr="00493007">
              <w:rPr>
                <w:rFonts w:ascii="ＭＳ 明朝" w:hint="eastAsia"/>
                <w:szCs w:val="21"/>
              </w:rPr>
              <w:t>金額</w:t>
            </w:r>
          </w:p>
        </w:tc>
      </w:tr>
      <w:tr w:rsidR="00493007" w:rsidRPr="00493007" w14:paraId="50A45D84" w14:textId="77777777" w:rsidTr="00942F9B">
        <w:trPr>
          <w:trHeight w:val="475"/>
        </w:trPr>
        <w:tc>
          <w:tcPr>
            <w:tcW w:w="5098" w:type="dxa"/>
            <w:vAlign w:val="center"/>
          </w:tcPr>
          <w:p w14:paraId="4BF1E3A8" w14:textId="77777777" w:rsidR="00AA7C89" w:rsidRPr="00493007" w:rsidRDefault="00D319E6" w:rsidP="00CD42B5">
            <w:pPr>
              <w:jc w:val="center"/>
              <w:rPr>
                <w:rFonts w:asciiTheme="minorEastAsia" w:eastAsiaTheme="minorEastAsia" w:hAnsiTheme="minorEastAsia"/>
                <w:szCs w:val="21"/>
              </w:rPr>
            </w:pPr>
            <w:r w:rsidRPr="00493007">
              <w:rPr>
                <w:rFonts w:asciiTheme="minorEastAsia" w:eastAsiaTheme="minorEastAsia" w:hAnsiTheme="minorEastAsia"/>
                <w:szCs w:val="21"/>
              </w:rPr>
              <w:t>事業期間にわたるサービス</w:t>
            </w:r>
            <w:r w:rsidR="00CD42B5" w:rsidRPr="00493007">
              <w:rPr>
                <w:rFonts w:asciiTheme="minorEastAsia" w:eastAsiaTheme="minorEastAsia" w:hAnsiTheme="minorEastAsia"/>
                <w:szCs w:val="21"/>
              </w:rPr>
              <w:t>対価</w:t>
            </w:r>
            <w:r w:rsidRPr="00493007">
              <w:rPr>
                <w:rFonts w:asciiTheme="minorEastAsia" w:eastAsiaTheme="minorEastAsia" w:hAnsiTheme="minorEastAsia"/>
                <w:szCs w:val="21"/>
              </w:rPr>
              <w:t>（税</w:t>
            </w:r>
            <w:r w:rsidR="00AA7C89" w:rsidRPr="00493007">
              <w:rPr>
                <w:rFonts w:asciiTheme="minorEastAsia" w:eastAsiaTheme="minorEastAsia" w:hAnsiTheme="minorEastAsia"/>
                <w:szCs w:val="21"/>
              </w:rPr>
              <w:t>込</w:t>
            </w:r>
            <w:r w:rsidRPr="00493007">
              <w:rPr>
                <w:rFonts w:asciiTheme="minorEastAsia" w:eastAsiaTheme="minorEastAsia" w:hAnsiTheme="minorEastAsia"/>
                <w:szCs w:val="21"/>
              </w:rPr>
              <w:t>）</w:t>
            </w:r>
            <w:r w:rsidR="00AA7C89" w:rsidRPr="00493007">
              <w:rPr>
                <w:rFonts w:asciiTheme="minorEastAsia" w:eastAsiaTheme="minorEastAsia" w:hAnsiTheme="minorEastAsia"/>
                <w:szCs w:val="21"/>
              </w:rPr>
              <w:t>から</w:t>
            </w:r>
          </w:p>
          <w:p w14:paraId="19B78BE2" w14:textId="520F6B76" w:rsidR="00D319E6" w:rsidRPr="00493007" w:rsidRDefault="00AA7C89" w:rsidP="00024305">
            <w:pPr>
              <w:jc w:val="center"/>
              <w:rPr>
                <w:rFonts w:asciiTheme="minorEastAsia" w:eastAsiaTheme="minorEastAsia" w:hAnsiTheme="minorEastAsia"/>
                <w:szCs w:val="21"/>
              </w:rPr>
            </w:pPr>
            <w:r w:rsidRPr="00493007">
              <w:rPr>
                <w:rFonts w:asciiTheme="minorEastAsia" w:eastAsiaTheme="minorEastAsia" w:hAnsiTheme="minorEastAsia"/>
                <w:szCs w:val="21"/>
              </w:rPr>
              <w:t>金利相当額を除いた額に</w:t>
            </w:r>
            <w:r w:rsidR="00A54F6C">
              <w:rPr>
                <w:rFonts w:asciiTheme="minorEastAsia" w:eastAsiaTheme="minorEastAsia" w:hAnsiTheme="minorEastAsia" w:hint="eastAsia"/>
                <w:szCs w:val="21"/>
              </w:rPr>
              <w:t>110</w:t>
            </w:r>
            <w:r w:rsidRPr="00493007">
              <w:rPr>
                <w:rFonts w:asciiTheme="minorEastAsia" w:eastAsiaTheme="minorEastAsia" w:hAnsiTheme="minorEastAsia"/>
                <w:szCs w:val="21"/>
              </w:rPr>
              <w:t>分の100を乗じた額</w:t>
            </w:r>
          </w:p>
        </w:tc>
        <w:tc>
          <w:tcPr>
            <w:tcW w:w="3962" w:type="dxa"/>
            <w:vAlign w:val="center"/>
          </w:tcPr>
          <w:p w14:paraId="317E2D80" w14:textId="77777777" w:rsidR="00D319E6" w:rsidRPr="00493007" w:rsidRDefault="00D319E6" w:rsidP="00024305">
            <w:pPr>
              <w:jc w:val="center"/>
              <w:rPr>
                <w:rFonts w:asciiTheme="minorEastAsia" w:eastAsiaTheme="minorEastAsia" w:hAnsiTheme="minorEastAsia"/>
                <w:szCs w:val="21"/>
              </w:rPr>
            </w:pPr>
          </w:p>
        </w:tc>
      </w:tr>
      <w:tr w:rsidR="00493007" w:rsidRPr="00493007" w14:paraId="4606DFE8" w14:textId="77777777" w:rsidTr="00942F9B">
        <w:trPr>
          <w:trHeight w:val="475"/>
        </w:trPr>
        <w:tc>
          <w:tcPr>
            <w:tcW w:w="5098" w:type="dxa"/>
            <w:tcBorders>
              <w:top w:val="single" w:sz="4" w:space="0" w:color="auto"/>
              <w:left w:val="single" w:sz="4" w:space="0" w:color="auto"/>
              <w:bottom w:val="single" w:sz="4" w:space="0" w:color="auto"/>
              <w:right w:val="single" w:sz="4" w:space="0" w:color="auto"/>
            </w:tcBorders>
            <w:vAlign w:val="center"/>
          </w:tcPr>
          <w:p w14:paraId="4CA47EDF" w14:textId="77777777" w:rsidR="004F5B40" w:rsidRPr="00493007" w:rsidRDefault="004F5B40" w:rsidP="001A0729">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消費税及び地方消費税相当分</w:t>
            </w:r>
          </w:p>
          <w:p w14:paraId="5DA41CC2" w14:textId="349A5E91" w:rsidR="004F5B40" w:rsidRPr="00493007" w:rsidRDefault="004F5B40" w:rsidP="001A0729">
            <w:pPr>
              <w:jc w:val="center"/>
              <w:rPr>
                <w:rFonts w:asciiTheme="minorEastAsia" w:eastAsiaTheme="minorEastAsia" w:hAnsiTheme="minorEastAsia"/>
                <w:szCs w:val="21"/>
              </w:rPr>
            </w:pPr>
            <w:r w:rsidRPr="00493007">
              <w:rPr>
                <w:rFonts w:asciiTheme="minorEastAsia" w:eastAsiaTheme="minorEastAsia" w:hAnsiTheme="minorEastAsia" w:hint="eastAsia"/>
                <w:szCs w:val="21"/>
              </w:rPr>
              <w:t>（上記に100分の</w:t>
            </w:r>
            <w:r w:rsidR="00A54F6C">
              <w:rPr>
                <w:rFonts w:asciiTheme="minorEastAsia" w:eastAsiaTheme="minorEastAsia" w:hAnsiTheme="minorEastAsia" w:hint="eastAsia"/>
                <w:szCs w:val="21"/>
              </w:rPr>
              <w:t>10</w:t>
            </w:r>
            <w:r w:rsidRPr="00493007">
              <w:rPr>
                <w:rFonts w:asciiTheme="minorEastAsia" w:eastAsiaTheme="minorEastAsia" w:hAnsiTheme="minorEastAsia" w:hint="eastAsia"/>
                <w:szCs w:val="21"/>
              </w:rPr>
              <w:t>を乗じた額）</w:t>
            </w:r>
          </w:p>
        </w:tc>
        <w:tc>
          <w:tcPr>
            <w:tcW w:w="3962" w:type="dxa"/>
            <w:tcBorders>
              <w:top w:val="single" w:sz="4" w:space="0" w:color="auto"/>
              <w:left w:val="single" w:sz="4" w:space="0" w:color="auto"/>
              <w:bottom w:val="single" w:sz="4" w:space="0" w:color="auto"/>
              <w:right w:val="single" w:sz="4" w:space="0" w:color="auto"/>
            </w:tcBorders>
            <w:vAlign w:val="center"/>
          </w:tcPr>
          <w:p w14:paraId="7BF01FF4" w14:textId="77777777" w:rsidR="004F5B40" w:rsidRPr="00493007" w:rsidRDefault="004F5B40" w:rsidP="001A0729">
            <w:pPr>
              <w:jc w:val="center"/>
              <w:rPr>
                <w:rFonts w:asciiTheme="minorEastAsia" w:eastAsiaTheme="minorEastAsia" w:hAnsiTheme="minorEastAsia"/>
                <w:szCs w:val="21"/>
              </w:rPr>
            </w:pPr>
          </w:p>
        </w:tc>
      </w:tr>
      <w:tr w:rsidR="00D319E6" w:rsidRPr="00493007" w14:paraId="57D68F77" w14:textId="77777777" w:rsidTr="00942F9B">
        <w:trPr>
          <w:trHeight w:val="662"/>
        </w:trPr>
        <w:tc>
          <w:tcPr>
            <w:tcW w:w="5098" w:type="dxa"/>
            <w:vAlign w:val="center"/>
          </w:tcPr>
          <w:p w14:paraId="10C8A253" w14:textId="77777777" w:rsidR="00D319E6" w:rsidRPr="00493007" w:rsidRDefault="00AA7C89" w:rsidP="00024305">
            <w:pPr>
              <w:jc w:val="center"/>
              <w:rPr>
                <w:rFonts w:ascii="ＭＳ 明朝"/>
                <w:szCs w:val="21"/>
              </w:rPr>
            </w:pPr>
            <w:r w:rsidRPr="00493007">
              <w:rPr>
                <w:rFonts w:ascii="ＭＳ 明朝" w:hint="eastAsia"/>
                <w:szCs w:val="21"/>
              </w:rPr>
              <w:t>金利相当分</w:t>
            </w:r>
          </w:p>
        </w:tc>
        <w:tc>
          <w:tcPr>
            <w:tcW w:w="3962" w:type="dxa"/>
            <w:vAlign w:val="center"/>
          </w:tcPr>
          <w:p w14:paraId="7C07F1DC" w14:textId="77777777" w:rsidR="00D319E6" w:rsidRPr="00493007" w:rsidRDefault="00D319E6" w:rsidP="00024305">
            <w:pPr>
              <w:jc w:val="center"/>
              <w:rPr>
                <w:rFonts w:ascii="ＭＳ 明朝"/>
                <w:szCs w:val="21"/>
              </w:rPr>
            </w:pPr>
          </w:p>
        </w:tc>
      </w:tr>
    </w:tbl>
    <w:p w14:paraId="5D4A9C86" w14:textId="77777777" w:rsidR="00D319E6" w:rsidRPr="00493007" w:rsidRDefault="00D319E6" w:rsidP="00F22EE6">
      <w:pPr>
        <w:rPr>
          <w:rFonts w:ascii="ＭＳ 明朝"/>
          <w:szCs w:val="21"/>
        </w:rPr>
      </w:pPr>
    </w:p>
    <w:p w14:paraId="1263A7C9" w14:textId="77777777" w:rsidR="00F22EE6" w:rsidRPr="00493007" w:rsidRDefault="00F22EE6"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00111D5C" w:rsidRPr="00493007">
        <w:rPr>
          <w:rFonts w:asciiTheme="minorEastAsia" w:eastAsiaTheme="minorEastAsia" w:hAnsiTheme="minorEastAsia" w:hint="eastAsia"/>
          <w:sz w:val="18"/>
          <w:szCs w:val="18"/>
        </w:rPr>
        <w:t>1</w:t>
      </w:r>
      <w:r w:rsidRPr="00493007">
        <w:rPr>
          <w:rFonts w:asciiTheme="minorEastAsia" w:eastAsiaTheme="minorEastAsia" w:hAnsiTheme="minorEastAsia"/>
          <w:sz w:val="18"/>
          <w:szCs w:val="18"/>
        </w:rPr>
        <w:t xml:space="preserve">　金額、月日等の数字は、アラビア字体で明確に記載してください。</w:t>
      </w:r>
    </w:p>
    <w:p w14:paraId="14287B1A" w14:textId="77777777" w:rsidR="00F22EE6" w:rsidRPr="00493007" w:rsidRDefault="00111D5C"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2</w:t>
      </w:r>
      <w:r w:rsidR="00F22EE6" w:rsidRPr="00493007">
        <w:rPr>
          <w:rFonts w:asciiTheme="minorEastAsia" w:eastAsiaTheme="minorEastAsia" w:hAnsiTheme="minorEastAsia"/>
          <w:sz w:val="18"/>
          <w:szCs w:val="18"/>
        </w:rPr>
        <w:t xml:space="preserve">　金額の頭に￥記号をつけてください。</w:t>
      </w:r>
    </w:p>
    <w:p w14:paraId="700746F2" w14:textId="77777777" w:rsidR="00F22EE6" w:rsidRPr="00493007" w:rsidRDefault="00111D5C" w:rsidP="00CD42B5">
      <w:pPr>
        <w:ind w:left="540" w:hangingChars="300" w:hanging="540"/>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3</w:t>
      </w:r>
      <w:r w:rsidR="00F22EE6" w:rsidRPr="00493007">
        <w:rPr>
          <w:rFonts w:asciiTheme="minorEastAsia" w:eastAsiaTheme="minorEastAsia" w:hAnsiTheme="minorEastAsia"/>
          <w:sz w:val="18"/>
          <w:szCs w:val="18"/>
        </w:rPr>
        <w:t xml:space="preserve">　</w:t>
      </w:r>
      <w:r w:rsidR="00A55430" w:rsidRPr="00493007">
        <w:rPr>
          <w:rFonts w:asciiTheme="minorEastAsia" w:eastAsiaTheme="minorEastAsia" w:hAnsiTheme="minorEastAsia" w:hint="eastAsia"/>
          <w:sz w:val="18"/>
          <w:szCs w:val="18"/>
        </w:rPr>
        <w:t>見積</w:t>
      </w:r>
      <w:r w:rsidR="00F22EE6" w:rsidRPr="00493007">
        <w:rPr>
          <w:rFonts w:asciiTheme="minorEastAsia" w:eastAsiaTheme="minorEastAsia" w:hAnsiTheme="minorEastAsia"/>
          <w:sz w:val="18"/>
          <w:szCs w:val="18"/>
        </w:rPr>
        <w:t>金額は、事業期間にわたるサービス</w:t>
      </w:r>
      <w:r w:rsidR="00CD42B5" w:rsidRPr="00493007">
        <w:rPr>
          <w:rFonts w:asciiTheme="minorEastAsia" w:eastAsiaTheme="minorEastAsia" w:hAnsiTheme="minorEastAsia"/>
          <w:sz w:val="18"/>
          <w:szCs w:val="18"/>
        </w:rPr>
        <w:t>対価</w:t>
      </w:r>
      <w:r w:rsidR="00F22EE6" w:rsidRPr="00493007">
        <w:rPr>
          <w:rFonts w:asciiTheme="minorEastAsia" w:eastAsiaTheme="minorEastAsia" w:hAnsiTheme="minorEastAsia"/>
          <w:sz w:val="18"/>
          <w:szCs w:val="18"/>
        </w:rPr>
        <w:t>（消費税及び地方消費税込み）に、金利相当</w:t>
      </w:r>
      <w:r w:rsidR="00AA7C89" w:rsidRPr="00493007">
        <w:rPr>
          <w:rFonts w:asciiTheme="minorEastAsia" w:eastAsiaTheme="minorEastAsia" w:hAnsiTheme="minorEastAsia"/>
          <w:sz w:val="18"/>
          <w:szCs w:val="18"/>
        </w:rPr>
        <w:t>分</w:t>
      </w:r>
      <w:r w:rsidR="00F22EE6" w:rsidRPr="00493007">
        <w:rPr>
          <w:rFonts w:asciiTheme="minorEastAsia" w:eastAsiaTheme="minorEastAsia" w:hAnsiTheme="minorEastAsia"/>
          <w:sz w:val="18"/>
          <w:szCs w:val="18"/>
        </w:rPr>
        <w:t>を加えた金額としてください。</w:t>
      </w:r>
      <w:r w:rsidR="00AA7C89" w:rsidRPr="00493007">
        <w:rPr>
          <w:rFonts w:asciiTheme="minorEastAsia" w:eastAsiaTheme="minorEastAsia" w:hAnsiTheme="minorEastAsia"/>
          <w:sz w:val="18"/>
          <w:szCs w:val="18"/>
        </w:rPr>
        <w:t>また、</w:t>
      </w:r>
      <w:r w:rsidR="00A55430" w:rsidRPr="00493007">
        <w:rPr>
          <w:rFonts w:asciiTheme="minorEastAsia" w:eastAsiaTheme="minorEastAsia" w:hAnsiTheme="minorEastAsia" w:hint="eastAsia"/>
          <w:sz w:val="18"/>
          <w:szCs w:val="18"/>
        </w:rPr>
        <w:t>見積</w:t>
      </w:r>
      <w:r w:rsidR="00AA7C89" w:rsidRPr="00493007">
        <w:rPr>
          <w:rFonts w:asciiTheme="minorEastAsia" w:eastAsiaTheme="minorEastAsia" w:hAnsiTheme="minorEastAsia"/>
          <w:sz w:val="18"/>
          <w:szCs w:val="18"/>
        </w:rPr>
        <w:t>金額の内訳欄には、それぞれの費目の金額を記載してください。</w:t>
      </w:r>
    </w:p>
    <w:p w14:paraId="62399C16" w14:textId="77777777" w:rsidR="00F22EE6" w:rsidRPr="00493007" w:rsidRDefault="00111D5C" w:rsidP="00F22EE6">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4</w:t>
      </w:r>
      <w:r w:rsidR="00F22EE6" w:rsidRPr="00493007">
        <w:rPr>
          <w:rFonts w:asciiTheme="minorEastAsia" w:eastAsiaTheme="minorEastAsia" w:hAnsiTheme="minorEastAsia"/>
          <w:sz w:val="18"/>
          <w:szCs w:val="18"/>
        </w:rPr>
        <w:t xml:space="preserve">　金額は訂正しないでください。</w:t>
      </w:r>
    </w:p>
    <w:p w14:paraId="5725E0AA" w14:textId="77777777" w:rsidR="007627DA" w:rsidRPr="00493007" w:rsidRDefault="007627DA" w:rsidP="00B32A24">
      <w:pPr>
        <w:ind w:left="540" w:hangingChars="300" w:hanging="540"/>
        <w:rPr>
          <w:sz w:val="18"/>
          <w:szCs w:val="18"/>
        </w:rPr>
      </w:pPr>
    </w:p>
    <w:p w14:paraId="6328D071"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2FD17477" w14:textId="77777777" w:rsidR="00C840E7" w:rsidRPr="00493007" w:rsidRDefault="007627DA">
      <w:r w:rsidRPr="00493007">
        <w:rPr>
          <w:rFonts w:hint="eastAsia"/>
        </w:rPr>
        <w:lastRenderedPageBreak/>
        <w:t xml:space="preserve">（参考　</w:t>
      </w:r>
      <w:r w:rsidR="005177A7" w:rsidRPr="00493007">
        <w:rPr>
          <w:rFonts w:hint="eastAsia"/>
        </w:rPr>
        <w:t>見積</w:t>
      </w:r>
      <w:r w:rsidRPr="00493007">
        <w:rPr>
          <w:rFonts w:hint="eastAsia"/>
        </w:rPr>
        <w:t>書用封筒見本）</w:t>
      </w:r>
    </w:p>
    <w:p w14:paraId="116DC4E9" w14:textId="77777777" w:rsidR="007627DA" w:rsidRPr="00493007" w:rsidRDefault="007627DA"/>
    <w:p w14:paraId="3B27E3A7" w14:textId="77777777" w:rsidR="007627DA" w:rsidRPr="00493007" w:rsidRDefault="007627DA"/>
    <w:p w14:paraId="045562AD" w14:textId="77777777" w:rsidR="007627DA" w:rsidRPr="00493007" w:rsidRDefault="005177A7" w:rsidP="007627DA">
      <w:pPr>
        <w:jc w:val="center"/>
        <w:rPr>
          <w:rFonts w:ascii="ＭＳ 明朝"/>
          <w:sz w:val="24"/>
        </w:rPr>
      </w:pPr>
      <w:r w:rsidRPr="00493007">
        <w:rPr>
          <w:rFonts w:ascii="ＭＳ 明朝" w:hint="eastAsia"/>
          <w:sz w:val="24"/>
        </w:rPr>
        <w:t>見積書</w:t>
      </w:r>
      <w:r w:rsidR="007627DA" w:rsidRPr="00493007">
        <w:rPr>
          <w:rFonts w:ascii="ＭＳ 明朝" w:hint="eastAsia"/>
          <w:sz w:val="24"/>
        </w:rPr>
        <w:t>用封筒見本</w:t>
      </w:r>
    </w:p>
    <w:p w14:paraId="5AB734A1" w14:textId="77777777" w:rsidR="007627DA" w:rsidRPr="00493007" w:rsidRDefault="007627DA" w:rsidP="007627DA">
      <w:pPr>
        <w:rPr>
          <w:rFonts w:ascii="ＭＳ 明朝"/>
          <w:szCs w:val="21"/>
        </w:rPr>
      </w:pPr>
    </w:p>
    <w:p w14:paraId="416ADDA7" w14:textId="77777777" w:rsidR="007627DA" w:rsidRPr="00493007" w:rsidRDefault="007627DA" w:rsidP="007627DA">
      <w:pPr>
        <w:rPr>
          <w:rFonts w:ascii="ＭＳ 明朝"/>
          <w:szCs w:val="21"/>
        </w:rPr>
      </w:pPr>
      <w:r w:rsidRPr="00493007">
        <w:rPr>
          <w:rFonts w:ascii="ＭＳ 明朝" w:hint="eastAsia"/>
          <w:szCs w:val="21"/>
        </w:rPr>
        <w:t>（例）</w:t>
      </w:r>
    </w:p>
    <w:p w14:paraId="3BC62F5A" w14:textId="77777777" w:rsidR="007627DA" w:rsidRPr="00493007" w:rsidRDefault="00ED79DF" w:rsidP="007627DA">
      <w:pPr>
        <w:rPr>
          <w:rFonts w:ascii="ＭＳ 明朝"/>
          <w:szCs w:val="21"/>
        </w:rPr>
      </w:pPr>
      <w:r w:rsidRPr="00493007">
        <w:rPr>
          <w:rFonts w:ascii="ＭＳ 明朝"/>
          <w:noProof/>
          <w:szCs w:val="21"/>
        </w:rPr>
        <mc:AlternateContent>
          <mc:Choice Requires="wps">
            <w:drawing>
              <wp:anchor distT="0" distB="0" distL="114300" distR="114300" simplePos="0" relativeHeight="251657728" behindDoc="0" locked="0" layoutInCell="1" allowOverlap="1" wp14:anchorId="034AF6EB" wp14:editId="6DEF51B0">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3566D3F3" w14:textId="7A87EE2E" w:rsidR="004406F5" w:rsidRDefault="004406F5" w:rsidP="007627DA">
                            <w:r>
                              <w:rPr>
                                <w:rFonts w:hint="eastAsia"/>
                              </w:rPr>
                              <w:t>鳥取市長　様</w:t>
                            </w:r>
                          </w:p>
                          <w:p w14:paraId="44DDF0D0" w14:textId="77777777" w:rsidR="004406F5" w:rsidRDefault="004406F5" w:rsidP="007627DA"/>
                          <w:p w14:paraId="116C25BF" w14:textId="77777777" w:rsidR="004406F5" w:rsidRDefault="004406F5" w:rsidP="00A55430">
                            <w:pPr>
                              <w:ind w:firstLineChars="600" w:firstLine="1440"/>
                              <w:rPr>
                                <w:sz w:val="24"/>
                              </w:rPr>
                            </w:pPr>
                            <w:r>
                              <w:rPr>
                                <w:rFonts w:hint="eastAsia"/>
                                <w:sz w:val="24"/>
                              </w:rPr>
                              <w:t>見　積　書　在　中</w:t>
                            </w:r>
                          </w:p>
                          <w:p w14:paraId="7CF0BD1E" w14:textId="77777777" w:rsidR="004406F5" w:rsidRDefault="004406F5" w:rsidP="007627DA"/>
                          <w:p w14:paraId="3A941299" w14:textId="6C7317BD" w:rsidR="004406F5" w:rsidRPr="00DF2629" w:rsidRDefault="004406F5" w:rsidP="00A55430">
                            <w:pPr>
                              <w:ind w:firstLineChars="700" w:firstLine="1470"/>
                              <w:rPr>
                                <w:rFonts w:asciiTheme="minorEastAsia" w:eastAsiaTheme="minorEastAsia" w:hAnsiTheme="minorEastAsia"/>
                              </w:rPr>
                            </w:pPr>
                            <w:r w:rsidRPr="00DF2629">
                              <w:rPr>
                                <w:rFonts w:asciiTheme="minorEastAsia" w:eastAsiaTheme="minorEastAsia" w:hAnsiTheme="minorEastAsia" w:hint="eastAsia"/>
                              </w:rPr>
                              <w:t xml:space="preserve">件名　</w:t>
                            </w:r>
                            <w:r>
                              <w:rPr>
                                <w:rFonts w:asciiTheme="minorEastAsia" w:eastAsiaTheme="minorEastAsia" w:hAnsiTheme="minorEastAsia" w:hint="eastAsia"/>
                              </w:rPr>
                              <w:t>鳥取市民体育館再整備事業</w:t>
                            </w:r>
                          </w:p>
                          <w:p w14:paraId="5D9A443B" w14:textId="77777777" w:rsidR="004406F5" w:rsidRPr="00747CA4" w:rsidRDefault="004406F5" w:rsidP="007627DA"/>
                          <w:p w14:paraId="023884AC" w14:textId="77777777" w:rsidR="004406F5" w:rsidRDefault="004406F5" w:rsidP="00614D78">
                            <w:pPr>
                              <w:ind w:leftChars="2000" w:left="4200"/>
                              <w:rPr>
                                <w:rFonts w:ascii="ＭＳ 明朝"/>
                              </w:rPr>
                            </w:pPr>
                            <w:r>
                              <w:rPr>
                                <w:rFonts w:ascii="ＭＳ 明朝" w:hint="eastAsia"/>
                              </w:rPr>
                              <w:t>〔代表企業〕</w:t>
                            </w:r>
                          </w:p>
                          <w:p w14:paraId="4D4669EA" w14:textId="77777777" w:rsidR="004406F5" w:rsidRDefault="004406F5" w:rsidP="00A55430">
                            <w:pPr>
                              <w:ind w:firstLineChars="2100" w:firstLine="4410"/>
                            </w:pPr>
                            <w:r w:rsidRPr="00A01E35">
                              <w:rPr>
                                <w:rFonts w:ascii="ＭＳ 明朝" w:hint="eastAsia"/>
                                <w:kern w:val="0"/>
                                <w:fitText w:val="1470" w:id="1179881728"/>
                              </w:rPr>
                              <w:t>所在地又は住所</w:t>
                            </w:r>
                            <w:r>
                              <w:rPr>
                                <w:rFonts w:hint="eastAsia"/>
                              </w:rPr>
                              <w:t xml:space="preserve">　</w:t>
                            </w:r>
                          </w:p>
                          <w:p w14:paraId="215A0F07" w14:textId="77777777" w:rsidR="004406F5" w:rsidRDefault="004406F5" w:rsidP="00A55430">
                            <w:pPr>
                              <w:ind w:firstLineChars="2100" w:firstLine="4410"/>
                            </w:pPr>
                            <w:r>
                              <w:rPr>
                                <w:rFonts w:hint="eastAsia"/>
                              </w:rPr>
                              <w:t xml:space="preserve">商号又は名称　　</w:t>
                            </w:r>
                          </w:p>
                          <w:p w14:paraId="16FF41EF" w14:textId="77777777" w:rsidR="004406F5" w:rsidRDefault="004406F5" w:rsidP="004C4372">
                            <w:pPr>
                              <w:ind w:firstLineChars="1250" w:firstLine="2625"/>
                            </w:pPr>
                            <w:r>
                              <w:rPr>
                                <w:rFonts w:hint="eastAsia"/>
                              </w:rPr>
                              <w:t xml:space="preserve">　　　　　　　　</w:t>
                            </w:r>
                            <w:r w:rsidRPr="00493007">
                              <w:rPr>
                                <w:rFonts w:hint="eastAsia"/>
                              </w:rPr>
                              <w:t xml:space="preserve"> </w:t>
                            </w:r>
                            <w:r w:rsidRPr="002A1598">
                              <w:rPr>
                                <w:rFonts w:hint="eastAsia"/>
                              </w:rPr>
                              <w:t>代表者職・氏名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4AF6EB" id="Text Box 2" o:spid="_x0000_s1027" type="#_x0000_t202" style="position:absolute;left:0;text-align:left;margin-left:0;margin-top:0;width:451.5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" strokeweight=".5pt">
                <v:textbox inset="5.85pt,.7pt,5.85pt,.7pt">
                  <w:txbxContent>
                    <w:p w14:paraId="3566D3F3" w14:textId="7A87EE2E" w:rsidR="004406F5" w:rsidRDefault="004406F5" w:rsidP="007627DA">
                      <w:r>
                        <w:rPr>
                          <w:rFonts w:hint="eastAsia"/>
                        </w:rPr>
                        <w:t>鳥取市長　様</w:t>
                      </w:r>
                    </w:p>
                    <w:p w14:paraId="44DDF0D0" w14:textId="77777777" w:rsidR="004406F5" w:rsidRDefault="004406F5" w:rsidP="007627DA"/>
                    <w:p w14:paraId="116C25BF" w14:textId="77777777" w:rsidR="004406F5" w:rsidRDefault="004406F5" w:rsidP="00A55430">
                      <w:pPr>
                        <w:ind w:firstLineChars="600" w:firstLine="1440"/>
                        <w:rPr>
                          <w:sz w:val="24"/>
                        </w:rPr>
                      </w:pPr>
                      <w:r>
                        <w:rPr>
                          <w:rFonts w:hint="eastAsia"/>
                          <w:sz w:val="24"/>
                        </w:rPr>
                        <w:t>見　積　書　在　中</w:t>
                      </w:r>
                    </w:p>
                    <w:p w14:paraId="7CF0BD1E" w14:textId="77777777" w:rsidR="004406F5" w:rsidRDefault="004406F5" w:rsidP="007627DA"/>
                    <w:p w14:paraId="3A941299" w14:textId="6C7317BD" w:rsidR="004406F5" w:rsidRPr="00DF2629" w:rsidRDefault="004406F5" w:rsidP="00A55430">
                      <w:pPr>
                        <w:ind w:firstLineChars="700" w:firstLine="1470"/>
                        <w:rPr>
                          <w:rFonts w:asciiTheme="minorEastAsia" w:eastAsiaTheme="minorEastAsia" w:hAnsiTheme="minorEastAsia"/>
                        </w:rPr>
                      </w:pPr>
                      <w:r w:rsidRPr="00DF2629">
                        <w:rPr>
                          <w:rFonts w:asciiTheme="minorEastAsia" w:eastAsiaTheme="minorEastAsia" w:hAnsiTheme="minorEastAsia" w:hint="eastAsia"/>
                        </w:rPr>
                        <w:t xml:space="preserve">件名　</w:t>
                      </w:r>
                      <w:r>
                        <w:rPr>
                          <w:rFonts w:asciiTheme="minorEastAsia" w:eastAsiaTheme="minorEastAsia" w:hAnsiTheme="minorEastAsia" w:hint="eastAsia"/>
                        </w:rPr>
                        <w:t>鳥取市民体育館再整備事業</w:t>
                      </w:r>
                    </w:p>
                    <w:p w14:paraId="5D9A443B" w14:textId="77777777" w:rsidR="004406F5" w:rsidRPr="00747CA4" w:rsidRDefault="004406F5" w:rsidP="007627DA"/>
                    <w:p w14:paraId="023884AC" w14:textId="77777777" w:rsidR="004406F5" w:rsidRDefault="004406F5" w:rsidP="00614D78">
                      <w:pPr>
                        <w:ind w:leftChars="2000" w:left="4200"/>
                        <w:rPr>
                          <w:rFonts w:ascii="ＭＳ 明朝"/>
                        </w:rPr>
                      </w:pPr>
                      <w:r>
                        <w:rPr>
                          <w:rFonts w:ascii="ＭＳ 明朝" w:hint="eastAsia"/>
                        </w:rPr>
                        <w:t>〔代表企業〕</w:t>
                      </w:r>
                    </w:p>
                    <w:p w14:paraId="4D4669EA" w14:textId="77777777" w:rsidR="004406F5" w:rsidRDefault="004406F5" w:rsidP="00A55430">
                      <w:pPr>
                        <w:ind w:firstLineChars="2100" w:firstLine="4410"/>
                      </w:pPr>
                      <w:r w:rsidRPr="00A01E35">
                        <w:rPr>
                          <w:rFonts w:ascii="ＭＳ 明朝" w:hint="eastAsia"/>
                          <w:kern w:val="0"/>
                          <w:fitText w:val="1470" w:id="1179881728"/>
                        </w:rPr>
                        <w:t>所在地又は住所</w:t>
                      </w:r>
                      <w:r>
                        <w:rPr>
                          <w:rFonts w:hint="eastAsia"/>
                        </w:rPr>
                        <w:t xml:space="preserve">　</w:t>
                      </w:r>
                    </w:p>
                    <w:p w14:paraId="215A0F07" w14:textId="77777777" w:rsidR="004406F5" w:rsidRDefault="004406F5" w:rsidP="00A55430">
                      <w:pPr>
                        <w:ind w:firstLineChars="2100" w:firstLine="4410"/>
                      </w:pPr>
                      <w:r>
                        <w:rPr>
                          <w:rFonts w:hint="eastAsia"/>
                        </w:rPr>
                        <w:t xml:space="preserve">商号又は名称　　</w:t>
                      </w:r>
                    </w:p>
                    <w:p w14:paraId="16FF41EF" w14:textId="77777777" w:rsidR="004406F5" w:rsidRDefault="004406F5" w:rsidP="004C4372">
                      <w:pPr>
                        <w:ind w:firstLineChars="1250" w:firstLine="2625"/>
                      </w:pPr>
                      <w:r>
                        <w:rPr>
                          <w:rFonts w:hint="eastAsia"/>
                        </w:rPr>
                        <w:t xml:space="preserve">　　　　　　　　</w:t>
                      </w:r>
                      <w:r w:rsidRPr="00493007">
                        <w:rPr>
                          <w:rFonts w:hint="eastAsia"/>
                        </w:rPr>
                        <w:t xml:space="preserve"> </w:t>
                      </w:r>
                      <w:r w:rsidRPr="002A1598">
                        <w:rPr>
                          <w:rFonts w:hint="eastAsia"/>
                        </w:rPr>
                        <w:t>代表者職・氏名</w:t>
                      </w:r>
                      <w:r>
                        <w:rPr>
                          <w:rFonts w:hint="eastAsia"/>
                        </w:rPr>
                        <w:t xml:space="preserve">　</w:t>
                      </w:r>
                    </w:p>
                  </w:txbxContent>
                </v:textbox>
              </v:shape>
            </w:pict>
          </mc:Fallback>
        </mc:AlternateContent>
      </w:r>
    </w:p>
    <w:p w14:paraId="3D1367D0" w14:textId="77777777" w:rsidR="007627DA" w:rsidRPr="00493007" w:rsidRDefault="007627DA" w:rsidP="007627DA">
      <w:pPr>
        <w:rPr>
          <w:rFonts w:ascii="ＭＳ 明朝"/>
          <w:szCs w:val="21"/>
        </w:rPr>
      </w:pPr>
    </w:p>
    <w:p w14:paraId="2C82616B" w14:textId="77777777" w:rsidR="007627DA" w:rsidRPr="00493007" w:rsidRDefault="007627DA" w:rsidP="007627DA">
      <w:pPr>
        <w:rPr>
          <w:rFonts w:ascii="ＭＳ 明朝"/>
          <w:szCs w:val="21"/>
        </w:rPr>
      </w:pPr>
    </w:p>
    <w:p w14:paraId="20E00AF5" w14:textId="77777777" w:rsidR="007627DA" w:rsidRPr="00493007" w:rsidRDefault="007627DA" w:rsidP="007627DA">
      <w:pPr>
        <w:rPr>
          <w:rFonts w:ascii="ＭＳ 明朝"/>
          <w:szCs w:val="21"/>
        </w:rPr>
      </w:pPr>
    </w:p>
    <w:p w14:paraId="4E111E9D" w14:textId="77777777" w:rsidR="007627DA" w:rsidRPr="00493007" w:rsidRDefault="007627DA" w:rsidP="007627DA">
      <w:pPr>
        <w:rPr>
          <w:rFonts w:ascii="ＭＳ 明朝"/>
          <w:szCs w:val="21"/>
        </w:rPr>
      </w:pPr>
    </w:p>
    <w:p w14:paraId="01D03D10" w14:textId="77777777" w:rsidR="007627DA" w:rsidRPr="00493007" w:rsidRDefault="007627DA" w:rsidP="007627DA">
      <w:pPr>
        <w:rPr>
          <w:rFonts w:ascii="ＭＳ 明朝"/>
          <w:szCs w:val="21"/>
        </w:rPr>
      </w:pPr>
    </w:p>
    <w:p w14:paraId="2CC341FD" w14:textId="77777777" w:rsidR="007627DA" w:rsidRPr="00493007" w:rsidRDefault="007627DA" w:rsidP="007627DA">
      <w:pPr>
        <w:rPr>
          <w:rFonts w:ascii="ＭＳ 明朝"/>
          <w:szCs w:val="21"/>
        </w:rPr>
      </w:pPr>
    </w:p>
    <w:p w14:paraId="59C76313" w14:textId="77777777" w:rsidR="007627DA" w:rsidRPr="00493007" w:rsidRDefault="007627DA" w:rsidP="007627DA">
      <w:pPr>
        <w:rPr>
          <w:rFonts w:ascii="ＭＳ 明朝"/>
          <w:szCs w:val="21"/>
        </w:rPr>
      </w:pPr>
    </w:p>
    <w:p w14:paraId="5130AA6A" w14:textId="77777777" w:rsidR="007627DA" w:rsidRPr="00493007" w:rsidRDefault="007627DA" w:rsidP="007627DA">
      <w:pPr>
        <w:rPr>
          <w:rFonts w:ascii="ＭＳ 明朝"/>
          <w:szCs w:val="21"/>
        </w:rPr>
      </w:pPr>
    </w:p>
    <w:p w14:paraId="53068E88" w14:textId="77777777" w:rsidR="007627DA" w:rsidRPr="00493007" w:rsidRDefault="007627DA" w:rsidP="007627DA">
      <w:pPr>
        <w:rPr>
          <w:rFonts w:ascii="ＭＳ 明朝"/>
          <w:szCs w:val="21"/>
        </w:rPr>
      </w:pPr>
    </w:p>
    <w:p w14:paraId="3D96D212" w14:textId="77777777" w:rsidR="007627DA" w:rsidRPr="00493007" w:rsidRDefault="007627DA" w:rsidP="007627DA">
      <w:pPr>
        <w:rPr>
          <w:rFonts w:ascii="ＭＳ 明朝"/>
          <w:szCs w:val="21"/>
        </w:rPr>
      </w:pPr>
    </w:p>
    <w:p w14:paraId="5E05CE22" w14:textId="77777777" w:rsidR="007627DA" w:rsidRPr="00493007" w:rsidRDefault="007627DA" w:rsidP="007627DA">
      <w:pPr>
        <w:rPr>
          <w:sz w:val="18"/>
          <w:szCs w:val="18"/>
        </w:rPr>
      </w:pPr>
    </w:p>
    <w:p w14:paraId="1FC1E723" w14:textId="77777777" w:rsidR="007627DA" w:rsidRPr="00493007" w:rsidRDefault="007627DA" w:rsidP="007627DA">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00614D78" w:rsidRPr="00493007">
        <w:rPr>
          <w:rFonts w:asciiTheme="minorEastAsia" w:eastAsiaTheme="minorEastAsia" w:hAnsiTheme="minorEastAsia" w:hint="eastAsia"/>
          <w:sz w:val="18"/>
          <w:szCs w:val="18"/>
        </w:rPr>
        <w:t>1</w:t>
      </w:r>
      <w:r w:rsidRPr="00493007">
        <w:rPr>
          <w:rFonts w:asciiTheme="minorEastAsia" w:eastAsiaTheme="minorEastAsia" w:hAnsiTheme="minorEastAsia"/>
          <w:sz w:val="18"/>
          <w:szCs w:val="18"/>
        </w:rPr>
        <w:t xml:space="preserve">　裏面</w:t>
      </w:r>
      <w:r w:rsidR="00111D5C" w:rsidRPr="00493007">
        <w:rPr>
          <w:rFonts w:asciiTheme="minorEastAsia" w:eastAsiaTheme="minorEastAsia" w:hAnsiTheme="minorEastAsia"/>
          <w:sz w:val="18"/>
          <w:szCs w:val="18"/>
        </w:rPr>
        <w:t>3</w:t>
      </w:r>
      <w:r w:rsidRPr="00493007">
        <w:rPr>
          <w:rFonts w:asciiTheme="minorEastAsia" w:eastAsiaTheme="minorEastAsia" w:hAnsiTheme="minorEastAsia"/>
          <w:sz w:val="18"/>
          <w:szCs w:val="18"/>
        </w:rPr>
        <w:t>か所に届出印により割印</w:t>
      </w:r>
      <w:r w:rsidR="00022A77" w:rsidRPr="00493007">
        <w:rPr>
          <w:rFonts w:asciiTheme="minorEastAsia" w:eastAsiaTheme="minorEastAsia" w:hAnsiTheme="minorEastAsia" w:hint="eastAsia"/>
          <w:sz w:val="18"/>
          <w:szCs w:val="18"/>
        </w:rPr>
        <w:t>してください</w:t>
      </w:r>
      <w:r w:rsidR="008314DD" w:rsidRPr="00493007">
        <w:rPr>
          <w:rFonts w:asciiTheme="minorEastAsia" w:eastAsiaTheme="minorEastAsia" w:hAnsiTheme="minorEastAsia" w:hint="eastAsia"/>
          <w:sz w:val="18"/>
          <w:szCs w:val="18"/>
        </w:rPr>
        <w:t>。</w:t>
      </w:r>
    </w:p>
    <w:p w14:paraId="6CCCFC0F" w14:textId="77777777" w:rsidR="00614D78" w:rsidRPr="00493007" w:rsidRDefault="00614D78" w:rsidP="00614D78">
      <w:pPr>
        <w:rPr>
          <w:rFonts w:asciiTheme="minorEastAsia" w:eastAsiaTheme="minorEastAsia" w:hAnsiTheme="minorEastAsia"/>
          <w:sz w:val="18"/>
          <w:szCs w:val="18"/>
        </w:rPr>
      </w:pPr>
      <w:r w:rsidRPr="00493007">
        <w:rPr>
          <w:rFonts w:asciiTheme="minorEastAsia" w:eastAsiaTheme="minorEastAsia" w:hAnsiTheme="minorEastAsia"/>
          <w:sz w:val="18"/>
          <w:szCs w:val="18"/>
        </w:rPr>
        <w:t>注</w:t>
      </w:r>
      <w:r w:rsidRPr="00493007">
        <w:rPr>
          <w:rFonts w:asciiTheme="minorEastAsia" w:eastAsiaTheme="minorEastAsia" w:hAnsiTheme="minorEastAsia" w:hint="eastAsia"/>
          <w:sz w:val="18"/>
          <w:szCs w:val="18"/>
        </w:rPr>
        <w:t>2</w:t>
      </w:r>
      <w:r w:rsidRPr="00493007">
        <w:rPr>
          <w:rFonts w:asciiTheme="minorEastAsia" w:eastAsiaTheme="minorEastAsia" w:hAnsiTheme="minorEastAsia"/>
          <w:sz w:val="18"/>
          <w:szCs w:val="18"/>
        </w:rPr>
        <w:t xml:space="preserve">　</w:t>
      </w:r>
      <w:r w:rsidRPr="00493007">
        <w:rPr>
          <w:rFonts w:asciiTheme="minorEastAsia" w:eastAsiaTheme="minorEastAsia" w:hAnsiTheme="minorEastAsia" w:hint="eastAsia"/>
          <w:sz w:val="18"/>
          <w:szCs w:val="18"/>
        </w:rPr>
        <w:t>封筒のサイズは、A４の書類が入る大きさのものをご利用ください。</w:t>
      </w:r>
    </w:p>
    <w:p w14:paraId="0EEEBD32" w14:textId="77777777" w:rsidR="007627DA" w:rsidRPr="00493007" w:rsidRDefault="007627DA"/>
    <w:p w14:paraId="77DCD072" w14:textId="72F8A49A" w:rsidR="00A54F6C" w:rsidRDefault="00A54F6C">
      <w:pPr>
        <w:widowControl/>
        <w:jc w:val="left"/>
      </w:pPr>
      <w:r>
        <w:br w:type="page"/>
      </w:r>
    </w:p>
    <w:p w14:paraId="3E860740" w14:textId="759E70E2" w:rsidR="00A54F6C" w:rsidRPr="00493007" w:rsidRDefault="00A54F6C" w:rsidP="00A54F6C">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（様式４－</w:t>
      </w:r>
      <w:r>
        <w:rPr>
          <w:rFonts w:ascii="ＭＳ ゴシック" w:eastAsia="ＭＳ ゴシック" w:hAnsi="ＭＳ ゴシック" w:hint="eastAsia"/>
        </w:rPr>
        <w:t>３</w:t>
      </w:r>
      <w:r w:rsidRPr="00493007">
        <w:rPr>
          <w:rFonts w:ascii="ＭＳ ゴシック" w:eastAsia="ＭＳ ゴシック" w:hAnsi="ＭＳ ゴシック" w:hint="eastAsia"/>
        </w:rPr>
        <w:t>）</w:t>
      </w:r>
    </w:p>
    <w:p w14:paraId="36D0E72F" w14:textId="77777777" w:rsidR="00A54F6C" w:rsidRPr="00493007" w:rsidRDefault="00A54F6C" w:rsidP="00A54F6C">
      <w:pPr>
        <w:jc w:val="right"/>
        <w:rPr>
          <w:rFonts w:asciiTheme="minorEastAsia" w:eastAsiaTheme="minorEastAsia" w:hAnsiTheme="minorEastAsia"/>
          <w:szCs w:val="21"/>
        </w:rPr>
      </w:pPr>
      <w:r>
        <w:rPr>
          <w:rFonts w:asciiTheme="minorEastAsia" w:eastAsiaTheme="minorEastAsia" w:hAnsiTheme="minorEastAsia"/>
          <w:szCs w:val="21"/>
        </w:rPr>
        <w:t>令和</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年</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 xml:space="preserve">　月</w:t>
      </w:r>
      <w:r>
        <w:rPr>
          <w:rFonts w:asciiTheme="minorEastAsia" w:eastAsiaTheme="minorEastAsia" w:hAnsiTheme="minorEastAsia" w:hint="eastAsia"/>
          <w:szCs w:val="21"/>
        </w:rPr>
        <w:t xml:space="preserve">　</w:t>
      </w:r>
      <w:r w:rsidRPr="00493007">
        <w:rPr>
          <w:rFonts w:asciiTheme="minorEastAsia" w:eastAsiaTheme="minorEastAsia" w:hAnsiTheme="minorEastAsia"/>
          <w:szCs w:val="21"/>
        </w:rPr>
        <w:t xml:space="preserve">　日</w:t>
      </w:r>
    </w:p>
    <w:p w14:paraId="0741D41D" w14:textId="77777777" w:rsidR="00A54F6C" w:rsidRPr="00493007" w:rsidRDefault="00A54F6C" w:rsidP="00A54F6C">
      <w:pPr>
        <w:rPr>
          <w:rFonts w:ascii="ＭＳ 明朝"/>
          <w:szCs w:val="21"/>
        </w:rPr>
      </w:pPr>
    </w:p>
    <w:p w14:paraId="03730E71" w14:textId="726221E0" w:rsidR="00A54F6C" w:rsidRPr="00493007" w:rsidRDefault="00A54F6C" w:rsidP="00A54F6C">
      <w:pPr>
        <w:jc w:val="center"/>
        <w:rPr>
          <w:rFonts w:ascii="ＭＳ 明朝"/>
          <w:sz w:val="28"/>
          <w:szCs w:val="28"/>
        </w:rPr>
      </w:pPr>
      <w:r w:rsidRPr="00493007">
        <w:rPr>
          <w:rFonts w:ascii="ＭＳ 明朝" w:hint="eastAsia"/>
          <w:sz w:val="28"/>
          <w:szCs w:val="28"/>
        </w:rPr>
        <w:t>見積</w:t>
      </w:r>
      <w:r>
        <w:rPr>
          <w:rFonts w:ascii="ＭＳ 明朝" w:hint="eastAsia"/>
          <w:sz w:val="28"/>
          <w:szCs w:val="28"/>
        </w:rPr>
        <w:t>金額内訳</w:t>
      </w:r>
      <w:r w:rsidRPr="00493007">
        <w:rPr>
          <w:rFonts w:ascii="ＭＳ 明朝" w:hint="eastAsia"/>
          <w:sz w:val="28"/>
          <w:szCs w:val="28"/>
        </w:rPr>
        <w:t>書</w:t>
      </w:r>
    </w:p>
    <w:p w14:paraId="6FFDB77A" w14:textId="77777777" w:rsidR="00A54F6C" w:rsidRPr="00493007" w:rsidRDefault="00A54F6C" w:rsidP="00A54F6C">
      <w:pPr>
        <w:rPr>
          <w:rFonts w:ascii="ＭＳ 明朝"/>
          <w:szCs w:val="21"/>
        </w:rPr>
      </w:pPr>
    </w:p>
    <w:p w14:paraId="7374A686" w14:textId="77777777" w:rsidR="00A54F6C" w:rsidRPr="00493007" w:rsidRDefault="00A54F6C" w:rsidP="00A54F6C">
      <w:pPr>
        <w:rPr>
          <w:rFonts w:ascii="ＭＳ 明朝"/>
        </w:rPr>
      </w:pPr>
      <w:r>
        <w:rPr>
          <w:rFonts w:ascii="ＭＳ 明朝" w:hint="eastAsia"/>
        </w:rPr>
        <w:t>鳥取</w:t>
      </w:r>
      <w:r w:rsidRPr="00493007">
        <w:rPr>
          <w:rFonts w:ascii="ＭＳ 明朝" w:hint="eastAsia"/>
        </w:rPr>
        <w:t>市長　様</w:t>
      </w:r>
    </w:p>
    <w:p w14:paraId="5D254F66" w14:textId="77777777" w:rsidR="00A54F6C" w:rsidRPr="00493007" w:rsidRDefault="00A54F6C" w:rsidP="00A54F6C">
      <w:pPr>
        <w:rPr>
          <w:rFonts w:ascii="ＭＳ 明朝"/>
        </w:rPr>
      </w:pPr>
    </w:p>
    <w:p w14:paraId="7B63EB78" w14:textId="77777777" w:rsidR="00A54F6C" w:rsidRPr="00493007" w:rsidRDefault="00A54F6C" w:rsidP="00A54F6C">
      <w:pPr>
        <w:ind w:leftChars="2000" w:left="4200"/>
        <w:rPr>
          <w:rFonts w:ascii="ＭＳ 明朝"/>
        </w:rPr>
      </w:pPr>
      <w:r w:rsidRPr="00493007">
        <w:rPr>
          <w:rFonts w:ascii="ＭＳ 明朝" w:hint="eastAsia"/>
        </w:rPr>
        <w:t>〔代表企業〕</w:t>
      </w:r>
    </w:p>
    <w:p w14:paraId="434D5E9E" w14:textId="77777777" w:rsidR="00A54F6C" w:rsidRPr="00493007" w:rsidRDefault="00A54F6C" w:rsidP="00A54F6C">
      <w:pPr>
        <w:ind w:leftChars="2100" w:left="4410"/>
        <w:rPr>
          <w:rFonts w:ascii="ＭＳ 明朝"/>
          <w:kern w:val="0"/>
        </w:rPr>
      </w:pPr>
      <w:r w:rsidRPr="00A54F6C">
        <w:rPr>
          <w:rFonts w:ascii="ＭＳ 明朝" w:hint="eastAsia"/>
          <w:spacing w:val="37"/>
          <w:w w:val="70"/>
          <w:kern w:val="0"/>
          <w:fitText w:val="1470" w:id="1955218944"/>
        </w:rPr>
        <w:t>所在地又は住</w:t>
      </w:r>
      <w:r w:rsidRPr="00A54F6C">
        <w:rPr>
          <w:rFonts w:ascii="ＭＳ 明朝" w:hint="eastAsia"/>
          <w:spacing w:val="2"/>
          <w:w w:val="70"/>
          <w:kern w:val="0"/>
          <w:fitText w:val="1470" w:id="1955218944"/>
        </w:rPr>
        <w:t>所</w:t>
      </w:r>
      <w:r w:rsidRPr="00493007">
        <w:rPr>
          <w:rFonts w:ascii="ＭＳ 明朝" w:hint="eastAsia"/>
          <w:kern w:val="0"/>
        </w:rPr>
        <w:t xml:space="preserve">　</w:t>
      </w:r>
    </w:p>
    <w:p w14:paraId="0A33AF57" w14:textId="77777777" w:rsidR="00A54F6C" w:rsidRPr="00493007" w:rsidRDefault="00A54F6C" w:rsidP="00A54F6C">
      <w:pPr>
        <w:ind w:leftChars="2100" w:left="4410"/>
        <w:rPr>
          <w:rFonts w:ascii="ＭＳ 明朝"/>
        </w:rPr>
      </w:pPr>
      <w:r w:rsidRPr="00A54F6C">
        <w:rPr>
          <w:rFonts w:ascii="ＭＳ 明朝" w:hint="eastAsia"/>
          <w:spacing w:val="45"/>
          <w:w w:val="81"/>
          <w:kern w:val="0"/>
          <w:fitText w:val="1470" w:id="1955218945"/>
        </w:rPr>
        <w:t>商号又は名</w:t>
      </w:r>
      <w:r w:rsidRPr="00A54F6C">
        <w:rPr>
          <w:rFonts w:ascii="ＭＳ 明朝" w:hint="eastAsia"/>
          <w:spacing w:val="3"/>
          <w:w w:val="81"/>
          <w:kern w:val="0"/>
          <w:fitText w:val="1470" w:id="1955218945"/>
        </w:rPr>
        <w:t>称</w:t>
      </w:r>
      <w:r w:rsidRPr="00493007">
        <w:rPr>
          <w:rFonts w:ascii="ＭＳ 明朝" w:hint="eastAsia"/>
          <w:kern w:val="0"/>
        </w:rPr>
        <w:t xml:space="preserve">　</w:t>
      </w:r>
    </w:p>
    <w:p w14:paraId="7BDA4B35" w14:textId="77777777" w:rsidR="00A54F6C" w:rsidRPr="00493007" w:rsidRDefault="00A54F6C" w:rsidP="00A54F6C">
      <w:pPr>
        <w:ind w:leftChars="2100" w:left="4410"/>
        <w:rPr>
          <w:rFonts w:ascii="ＭＳ 明朝"/>
        </w:rPr>
      </w:pPr>
      <w:r w:rsidRPr="00A54F6C">
        <w:rPr>
          <w:rFonts w:ascii="ＭＳ 明朝" w:hint="eastAsia"/>
          <w:spacing w:val="37"/>
          <w:w w:val="70"/>
          <w:kern w:val="0"/>
          <w:fitText w:val="1470" w:id="1955218946"/>
        </w:rPr>
        <w:t>代表者職・氏</w:t>
      </w:r>
      <w:r w:rsidRPr="00A54F6C">
        <w:rPr>
          <w:rFonts w:ascii="ＭＳ 明朝" w:hint="eastAsia"/>
          <w:spacing w:val="2"/>
          <w:w w:val="70"/>
          <w:kern w:val="0"/>
          <w:fitText w:val="1470" w:id="1955218946"/>
        </w:rPr>
        <w:t>名</w:t>
      </w:r>
      <w:r w:rsidRPr="00493007">
        <w:rPr>
          <w:rFonts w:ascii="ＭＳ 明朝" w:hint="eastAsia"/>
        </w:rPr>
        <w:t xml:space="preserve">　　　　　　　　　　　　　　印</w:t>
      </w:r>
    </w:p>
    <w:p w14:paraId="00842FB6" w14:textId="77777777" w:rsidR="00A54F6C" w:rsidRPr="00493007" w:rsidRDefault="00A54F6C" w:rsidP="00A54F6C">
      <w:pPr>
        <w:rPr>
          <w:rFonts w:ascii="ＭＳ 明朝"/>
          <w:szCs w:val="21"/>
        </w:rPr>
      </w:pPr>
    </w:p>
    <w:p w14:paraId="6A270B8B" w14:textId="77777777" w:rsidR="00A54F6C" w:rsidRPr="00493007" w:rsidRDefault="00A54F6C" w:rsidP="00A54F6C">
      <w:pPr>
        <w:rPr>
          <w:rFonts w:ascii="ＭＳ 明朝"/>
          <w:szCs w:val="21"/>
        </w:rPr>
      </w:pPr>
    </w:p>
    <w:p w14:paraId="76F2B6B3" w14:textId="77777777" w:rsidR="00A54F6C" w:rsidRPr="00493007" w:rsidRDefault="00A54F6C" w:rsidP="00A54F6C">
      <w:pPr>
        <w:rPr>
          <w:rFonts w:ascii="ＭＳ 明朝"/>
          <w:szCs w:val="21"/>
        </w:rPr>
      </w:pPr>
    </w:p>
    <w:p w14:paraId="5857E936" w14:textId="2E955110" w:rsidR="00A54F6C" w:rsidRPr="00493007" w:rsidRDefault="00A54F6C" w:rsidP="00A54F6C">
      <w:pPr>
        <w:ind w:firstLineChars="100" w:firstLine="210"/>
        <w:rPr>
          <w:szCs w:val="21"/>
        </w:rPr>
      </w:pPr>
      <w:r w:rsidRPr="00A54F6C">
        <w:rPr>
          <w:rFonts w:hint="eastAsia"/>
          <w:szCs w:val="21"/>
        </w:rPr>
        <w:t>鳥取市民体育館再整備事業の募集要項等に定められた事項を承諾の上、下記の通り提案</w:t>
      </w:r>
      <w:r>
        <w:rPr>
          <w:rFonts w:hint="eastAsia"/>
          <w:szCs w:val="21"/>
        </w:rPr>
        <w:t>（見積金額）の内訳について提示いたします</w:t>
      </w:r>
      <w:r w:rsidRPr="00493007">
        <w:rPr>
          <w:szCs w:val="21"/>
        </w:rPr>
        <w:t>。</w:t>
      </w:r>
    </w:p>
    <w:p w14:paraId="3F9AA3F2" w14:textId="48FB8350" w:rsidR="00A54F6C" w:rsidRDefault="00A54F6C" w:rsidP="00A54F6C">
      <w:pPr>
        <w:rPr>
          <w:rFonts w:ascii="ＭＳ 明朝"/>
          <w:szCs w:val="21"/>
        </w:rPr>
      </w:pPr>
    </w:p>
    <w:p w14:paraId="73E97697" w14:textId="77777777" w:rsidR="008C0C6E" w:rsidRDefault="008C0C6E" w:rsidP="00A54F6C">
      <w:pPr>
        <w:rPr>
          <w:rFonts w:ascii="ＭＳ 明朝"/>
          <w:szCs w:val="21"/>
        </w:rPr>
      </w:pPr>
    </w:p>
    <w:p w14:paraId="15BC1979" w14:textId="77246B8E" w:rsidR="00A54F6C" w:rsidRDefault="00A54F6C" w:rsidP="00942F9B">
      <w:pPr>
        <w:jc w:val="center"/>
        <w:rPr>
          <w:rFonts w:ascii="ＭＳ 明朝"/>
          <w:szCs w:val="21"/>
        </w:rPr>
      </w:pPr>
      <w:r>
        <w:rPr>
          <w:rFonts w:ascii="ＭＳ 明朝" w:hint="eastAsia"/>
          <w:szCs w:val="21"/>
        </w:rPr>
        <w:t>（</w:t>
      </w:r>
      <w:r w:rsidR="008C0C6E">
        <w:rPr>
          <w:rFonts w:ascii="ＭＳ 明朝" w:hint="eastAsia"/>
          <w:szCs w:val="21"/>
        </w:rPr>
        <w:t>以下、</w:t>
      </w:r>
      <w:r>
        <w:rPr>
          <w:rFonts w:ascii="ＭＳ 明朝" w:hint="eastAsia"/>
          <w:szCs w:val="21"/>
        </w:rPr>
        <w:t>様式任意）</w:t>
      </w:r>
    </w:p>
    <w:p w14:paraId="1E026249" w14:textId="4563760F" w:rsidR="00A54F6C" w:rsidRDefault="00A54F6C" w:rsidP="00A54F6C">
      <w:pPr>
        <w:rPr>
          <w:rFonts w:ascii="ＭＳ 明朝"/>
          <w:szCs w:val="21"/>
        </w:rPr>
      </w:pPr>
    </w:p>
    <w:p w14:paraId="13B4EF0D" w14:textId="77777777" w:rsidR="00A54F6C" w:rsidRPr="0023203C" w:rsidRDefault="00A54F6C" w:rsidP="00A54F6C">
      <w:pPr>
        <w:rPr>
          <w:rFonts w:ascii="ＭＳ 明朝"/>
          <w:szCs w:val="21"/>
        </w:rPr>
      </w:pPr>
    </w:p>
    <w:p w14:paraId="46F544CB" w14:textId="43964770" w:rsidR="00E44CA8" w:rsidRDefault="00E44CA8" w:rsidP="0023203C">
      <w:pPr>
        <w:pStyle w:val="af8"/>
        <w:numPr>
          <w:ilvl w:val="0"/>
          <w:numId w:val="31"/>
        </w:numPr>
        <w:ind w:leftChars="0"/>
        <w:rPr>
          <w:rFonts w:asciiTheme="minorEastAsia" w:eastAsiaTheme="minorEastAsia" w:hAnsiTheme="minorEastAsia"/>
          <w:sz w:val="18"/>
          <w:szCs w:val="18"/>
        </w:rPr>
      </w:pPr>
      <w:r>
        <w:rPr>
          <w:rFonts w:asciiTheme="minorEastAsia" w:eastAsiaTheme="minorEastAsia" w:hAnsiTheme="minorEastAsia" w:hint="eastAsia"/>
          <w:sz w:val="18"/>
          <w:szCs w:val="18"/>
        </w:rPr>
        <w:t>本様式はA4もしくはA3にて作成してください。</w:t>
      </w:r>
    </w:p>
    <w:p w14:paraId="2AEFF059" w14:textId="63C8C569" w:rsidR="008C0C6E" w:rsidRDefault="00A54F6C" w:rsidP="00942F9B">
      <w:pPr>
        <w:pStyle w:val="af8"/>
        <w:numPr>
          <w:ilvl w:val="0"/>
          <w:numId w:val="31"/>
        </w:numPr>
        <w:ind w:leftChars="0"/>
        <w:rPr>
          <w:ins w:id="290" w:author="作成者"/>
          <w:rFonts w:asciiTheme="minorEastAsia" w:eastAsiaTheme="minorEastAsia" w:hAnsiTheme="minorEastAsia"/>
          <w:sz w:val="18"/>
          <w:szCs w:val="18"/>
        </w:rPr>
      </w:pPr>
      <w:r w:rsidRPr="00942F9B">
        <w:rPr>
          <w:rFonts w:asciiTheme="minorEastAsia" w:eastAsiaTheme="minorEastAsia" w:hAnsiTheme="minorEastAsia" w:hint="eastAsia"/>
          <w:sz w:val="18"/>
          <w:szCs w:val="18"/>
        </w:rPr>
        <w:t>各業務（設計、工事監理、建設、運営、維持管理</w:t>
      </w:r>
      <w:r w:rsidR="008C0C6E" w:rsidRPr="00942F9B">
        <w:rPr>
          <w:rFonts w:asciiTheme="minorEastAsia" w:eastAsiaTheme="minorEastAsia" w:hAnsiTheme="minorEastAsia" w:hint="eastAsia"/>
          <w:sz w:val="18"/>
          <w:szCs w:val="18"/>
        </w:rPr>
        <w:t>業務　他）</w:t>
      </w:r>
      <w:r w:rsidRPr="00942F9B">
        <w:rPr>
          <w:rFonts w:asciiTheme="minorEastAsia" w:eastAsiaTheme="minorEastAsia" w:hAnsiTheme="minorEastAsia" w:hint="eastAsia"/>
          <w:sz w:val="18"/>
          <w:szCs w:val="18"/>
        </w:rPr>
        <w:t>に必要となる</w:t>
      </w:r>
      <w:r w:rsidR="008C0C6E" w:rsidRPr="00942F9B">
        <w:rPr>
          <w:rFonts w:asciiTheme="minorEastAsia" w:eastAsiaTheme="minorEastAsia" w:hAnsiTheme="minorEastAsia" w:hint="eastAsia"/>
          <w:sz w:val="18"/>
          <w:szCs w:val="18"/>
        </w:rPr>
        <w:t>事業費について、年度別金額及び合計金額を記載してください。</w:t>
      </w:r>
      <w:ins w:id="291" w:author="作成者">
        <w:r w:rsidR="009243A5">
          <w:rPr>
            <w:rFonts w:asciiTheme="minorEastAsia" w:eastAsiaTheme="minorEastAsia" w:hAnsiTheme="minorEastAsia" w:hint="eastAsia"/>
            <w:sz w:val="18"/>
            <w:szCs w:val="18"/>
          </w:rPr>
          <w:t>（サービス対価の区分も明記してください）</w:t>
        </w:r>
      </w:ins>
    </w:p>
    <w:p w14:paraId="284A4050" w14:textId="04E67C65" w:rsidR="009243A5" w:rsidRDefault="009243A5" w:rsidP="00942F9B">
      <w:pPr>
        <w:pStyle w:val="af8"/>
        <w:numPr>
          <w:ilvl w:val="0"/>
          <w:numId w:val="31"/>
        </w:numPr>
        <w:ind w:leftChars="0"/>
        <w:rPr>
          <w:ins w:id="292" w:author="作成者"/>
          <w:rFonts w:asciiTheme="minorEastAsia" w:eastAsiaTheme="minorEastAsia" w:hAnsiTheme="minorEastAsia"/>
          <w:sz w:val="18"/>
          <w:szCs w:val="18"/>
        </w:rPr>
      </w:pPr>
      <w:ins w:id="293" w:author="作成者">
        <w:r>
          <w:rPr>
            <w:rFonts w:asciiTheme="minorEastAsia" w:eastAsiaTheme="minorEastAsia" w:hAnsiTheme="minorEastAsia" w:hint="eastAsia"/>
            <w:sz w:val="18"/>
            <w:szCs w:val="18"/>
          </w:rPr>
          <w:t>サービス対価の区分ごとに、事業費の費目別の内訳表（単価、数量も含む）を</w:t>
        </w:r>
        <w:r w:rsidR="00B41B5B">
          <w:rPr>
            <w:rFonts w:asciiTheme="minorEastAsia" w:eastAsiaTheme="minorEastAsia" w:hAnsiTheme="minorEastAsia" w:hint="eastAsia"/>
            <w:sz w:val="18"/>
            <w:szCs w:val="18"/>
          </w:rPr>
          <w:t>作成してください</w:t>
        </w:r>
        <w:del w:id="294" w:author="作成者">
          <w:r w:rsidDel="00B41B5B">
            <w:rPr>
              <w:rFonts w:asciiTheme="minorEastAsia" w:eastAsiaTheme="minorEastAsia" w:hAnsiTheme="minorEastAsia" w:hint="eastAsia"/>
              <w:sz w:val="18"/>
              <w:szCs w:val="18"/>
            </w:rPr>
            <w:delText>添付してください</w:delText>
          </w:r>
        </w:del>
        <w:r>
          <w:rPr>
            <w:rFonts w:asciiTheme="minorEastAsia" w:eastAsiaTheme="minorEastAsia" w:hAnsiTheme="minorEastAsia" w:hint="eastAsia"/>
            <w:sz w:val="18"/>
            <w:szCs w:val="18"/>
          </w:rPr>
          <w:t>。</w:t>
        </w:r>
      </w:ins>
    </w:p>
    <w:p w14:paraId="01644B2E" w14:textId="505E3E1F" w:rsidR="00B41B5B" w:rsidRDefault="00B41B5B" w:rsidP="00942F9B">
      <w:pPr>
        <w:pStyle w:val="af8"/>
        <w:numPr>
          <w:ilvl w:val="0"/>
          <w:numId w:val="31"/>
        </w:numPr>
        <w:ind w:leftChars="0"/>
        <w:rPr>
          <w:ins w:id="295" w:author="作成者"/>
          <w:rFonts w:asciiTheme="minorEastAsia" w:eastAsiaTheme="minorEastAsia" w:hAnsiTheme="minorEastAsia"/>
          <w:sz w:val="18"/>
          <w:szCs w:val="18"/>
        </w:rPr>
      </w:pPr>
      <w:ins w:id="296" w:author="作成者">
        <w:r>
          <w:rPr>
            <w:rFonts w:asciiTheme="minorEastAsia" w:eastAsiaTheme="minorEastAsia" w:hAnsiTheme="minorEastAsia" w:hint="eastAsia"/>
            <w:sz w:val="18"/>
            <w:szCs w:val="18"/>
          </w:rPr>
          <w:t>サービス対価の区分ごとに、各期の支払い予定表を作成してください。（支払方法については、事業契約書（案）に規定する内容を踏まえてください）</w:t>
        </w:r>
      </w:ins>
    </w:p>
    <w:p w14:paraId="114C77A8" w14:textId="3D97215A" w:rsidR="009243A5" w:rsidRPr="00942F9B" w:rsidDel="009243A5" w:rsidRDefault="009243A5" w:rsidP="00942F9B">
      <w:pPr>
        <w:pStyle w:val="af8"/>
        <w:numPr>
          <w:ilvl w:val="0"/>
          <w:numId w:val="31"/>
        </w:numPr>
        <w:ind w:leftChars="0"/>
        <w:rPr>
          <w:del w:id="297" w:author="作成者"/>
          <w:rFonts w:asciiTheme="minorEastAsia" w:eastAsiaTheme="minorEastAsia" w:hAnsiTheme="minorEastAsia"/>
          <w:sz w:val="18"/>
          <w:szCs w:val="18"/>
        </w:rPr>
      </w:pPr>
    </w:p>
    <w:p w14:paraId="7C1F23E8" w14:textId="210D1ADC" w:rsidR="00E44CA8" w:rsidRDefault="00A54F6C" w:rsidP="0023203C">
      <w:pPr>
        <w:pStyle w:val="af8"/>
        <w:numPr>
          <w:ilvl w:val="0"/>
          <w:numId w:val="31"/>
        </w:numPr>
        <w:ind w:leftChars="0" w:left="540" w:hangingChars="300" w:hanging="540"/>
        <w:rPr>
          <w:rFonts w:asciiTheme="minorEastAsia" w:eastAsiaTheme="minorEastAsia" w:hAnsiTheme="minorEastAsia"/>
          <w:sz w:val="18"/>
          <w:szCs w:val="18"/>
        </w:rPr>
      </w:pPr>
      <w:del w:id="298" w:author="作成者">
        <w:r w:rsidRPr="00942F9B" w:rsidDel="009243A5">
          <w:rPr>
            <w:rFonts w:asciiTheme="minorEastAsia" w:eastAsiaTheme="minorEastAsia" w:hAnsiTheme="minorEastAsia" w:hint="eastAsia"/>
            <w:sz w:val="18"/>
            <w:szCs w:val="18"/>
          </w:rPr>
          <w:delText>注</w:delText>
        </w:r>
        <w:r w:rsidRPr="00942F9B" w:rsidDel="009243A5">
          <w:rPr>
            <w:rFonts w:asciiTheme="minorEastAsia" w:eastAsiaTheme="minorEastAsia" w:hAnsiTheme="minorEastAsia"/>
            <w:sz w:val="18"/>
            <w:szCs w:val="18"/>
          </w:rPr>
          <w:delText>2</w:delText>
        </w:r>
        <w:r w:rsidRPr="00942F9B" w:rsidDel="009243A5">
          <w:rPr>
            <w:rFonts w:asciiTheme="minorEastAsia" w:eastAsiaTheme="minorEastAsia" w:hAnsiTheme="minorEastAsia" w:hint="eastAsia"/>
            <w:sz w:val="18"/>
            <w:szCs w:val="18"/>
          </w:rPr>
          <w:delText xml:space="preserve">　</w:delText>
        </w:r>
      </w:del>
      <w:r w:rsidRPr="00942F9B">
        <w:rPr>
          <w:rFonts w:asciiTheme="minorEastAsia" w:eastAsiaTheme="minorEastAsia" w:hAnsiTheme="minorEastAsia" w:hint="eastAsia"/>
          <w:sz w:val="18"/>
          <w:szCs w:val="18"/>
        </w:rPr>
        <w:t>自由提案事業について、事業者の収益となる</w:t>
      </w:r>
      <w:r w:rsidR="008C0C6E" w:rsidRPr="00942F9B">
        <w:rPr>
          <w:rFonts w:asciiTheme="minorEastAsia" w:eastAsiaTheme="minorEastAsia" w:hAnsiTheme="minorEastAsia" w:hint="eastAsia"/>
          <w:sz w:val="18"/>
          <w:szCs w:val="18"/>
        </w:rPr>
        <w:t>事業</w:t>
      </w:r>
      <w:r w:rsidRPr="00942F9B">
        <w:rPr>
          <w:rFonts w:asciiTheme="minorEastAsia" w:eastAsiaTheme="minorEastAsia" w:hAnsiTheme="minorEastAsia" w:hint="eastAsia"/>
          <w:sz w:val="18"/>
          <w:szCs w:val="18"/>
        </w:rPr>
        <w:t>（独立採算事業）についても</w:t>
      </w:r>
      <w:r w:rsidR="008C0C6E" w:rsidRPr="00942F9B">
        <w:rPr>
          <w:rFonts w:asciiTheme="minorEastAsia" w:eastAsiaTheme="minorEastAsia" w:hAnsiTheme="minorEastAsia" w:hint="eastAsia"/>
          <w:sz w:val="18"/>
          <w:szCs w:val="18"/>
        </w:rPr>
        <w:t>、その収益の帰属等を含めて</w:t>
      </w:r>
      <w:r w:rsidRPr="00942F9B">
        <w:rPr>
          <w:rFonts w:asciiTheme="minorEastAsia" w:eastAsiaTheme="minorEastAsia" w:hAnsiTheme="minorEastAsia" w:hint="eastAsia"/>
          <w:sz w:val="18"/>
          <w:szCs w:val="18"/>
        </w:rPr>
        <w:t>明示してください。</w:t>
      </w:r>
    </w:p>
    <w:p w14:paraId="5E47959E" w14:textId="7A36E27D" w:rsidR="00A54F6C" w:rsidRPr="0013146B" w:rsidRDefault="009243A5" w:rsidP="00942F9B">
      <w:pPr>
        <w:pStyle w:val="af8"/>
        <w:numPr>
          <w:ilvl w:val="0"/>
          <w:numId w:val="31"/>
        </w:numPr>
        <w:ind w:leftChars="0" w:left="540" w:hangingChars="300" w:hanging="540"/>
        <w:rPr>
          <w:rFonts w:asciiTheme="minorEastAsia" w:eastAsiaTheme="minorEastAsia" w:hAnsiTheme="minorEastAsia"/>
          <w:sz w:val="18"/>
          <w:szCs w:val="18"/>
        </w:rPr>
      </w:pPr>
      <w:ins w:id="299" w:author="作成者">
        <w:r>
          <w:rPr>
            <w:rFonts w:asciiTheme="minorEastAsia" w:eastAsiaTheme="minorEastAsia" w:hAnsiTheme="minorEastAsia" w:hint="eastAsia"/>
            <w:sz w:val="18"/>
            <w:szCs w:val="18"/>
          </w:rPr>
          <w:t>合計</w:t>
        </w:r>
      </w:ins>
      <w:r w:rsidR="00A54F6C" w:rsidRPr="0013146B">
        <w:rPr>
          <w:rFonts w:asciiTheme="minorEastAsia" w:eastAsiaTheme="minorEastAsia" w:hAnsiTheme="minorEastAsia"/>
          <w:sz w:val="18"/>
          <w:szCs w:val="18"/>
        </w:rPr>
        <w:t>金額は、事業期間にわたるサービス対価（消費税及び地方消費税込み）に、金利相当分を加えた金額としてください。</w:t>
      </w:r>
    </w:p>
    <w:p w14:paraId="6D35A8D6" w14:textId="77777777" w:rsidR="00614D78" w:rsidRPr="0023203C" w:rsidRDefault="00614D78"/>
    <w:p w14:paraId="3E9B0AA9" w14:textId="77777777" w:rsidR="007627DA" w:rsidRPr="00493007" w:rsidRDefault="007627DA">
      <w:pPr>
        <w:sectPr w:rsidR="007627DA" w:rsidRPr="00493007" w:rsidSect="00B127D2">
          <w:pgSz w:w="11906" w:h="16838" w:code="9"/>
          <w:pgMar w:top="1418" w:right="1418" w:bottom="1418" w:left="1418" w:header="851" w:footer="851" w:gutter="0"/>
          <w:cols w:space="425"/>
          <w:docGrid w:type="lines" w:linePitch="323"/>
        </w:sectPr>
      </w:pPr>
    </w:p>
    <w:p w14:paraId="31B6B00E" w14:textId="77777777"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（様式５－１）</w:t>
      </w:r>
    </w:p>
    <w:p w14:paraId="488CC7FD" w14:textId="77777777" w:rsidR="00831B89" w:rsidRPr="00493007" w:rsidRDefault="00831B89" w:rsidP="00D43240">
      <w:pPr>
        <w:jc w:val="center"/>
      </w:pPr>
    </w:p>
    <w:p w14:paraId="5BE10E43" w14:textId="77777777" w:rsidR="00D43240" w:rsidRPr="00493007" w:rsidRDefault="00D43240" w:rsidP="00D43240">
      <w:pPr>
        <w:jc w:val="center"/>
      </w:pPr>
    </w:p>
    <w:p w14:paraId="63ECFE4C" w14:textId="77777777" w:rsidR="00D43240" w:rsidRPr="00493007" w:rsidRDefault="00D43240" w:rsidP="00D43240">
      <w:pPr>
        <w:jc w:val="center"/>
      </w:pPr>
    </w:p>
    <w:p w14:paraId="15E4A146" w14:textId="77777777" w:rsidR="00D43240" w:rsidRPr="00493007" w:rsidRDefault="00D43240" w:rsidP="00D43240">
      <w:pPr>
        <w:jc w:val="center"/>
      </w:pPr>
    </w:p>
    <w:p w14:paraId="7F0BB0F9" w14:textId="77777777" w:rsidR="00D43240" w:rsidRPr="00493007" w:rsidRDefault="00D43240" w:rsidP="00D43240">
      <w:pPr>
        <w:jc w:val="center"/>
      </w:pPr>
    </w:p>
    <w:p w14:paraId="7E9149A6" w14:textId="77777777" w:rsidR="00D43240" w:rsidRPr="00493007" w:rsidRDefault="00D43240" w:rsidP="00D43240">
      <w:pPr>
        <w:jc w:val="center"/>
      </w:pPr>
    </w:p>
    <w:p w14:paraId="26C355A0" w14:textId="77777777" w:rsidR="00D43240" w:rsidRPr="00493007" w:rsidRDefault="00D43240" w:rsidP="00D43240">
      <w:pPr>
        <w:jc w:val="center"/>
      </w:pPr>
    </w:p>
    <w:p w14:paraId="2EB89964" w14:textId="77777777" w:rsidR="00D43240" w:rsidRPr="00493007" w:rsidRDefault="00D43240" w:rsidP="00D43240">
      <w:pPr>
        <w:jc w:val="center"/>
      </w:pPr>
    </w:p>
    <w:p w14:paraId="7AE168FE" w14:textId="0CF41C9F" w:rsidR="00D43240" w:rsidRPr="00493007" w:rsidRDefault="001F7940" w:rsidP="00D43240">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3485C60B" w14:textId="77777777" w:rsidR="00D43240" w:rsidRPr="00493007" w:rsidRDefault="00D43240" w:rsidP="00D43240">
      <w:pPr>
        <w:jc w:val="center"/>
      </w:pPr>
    </w:p>
    <w:p w14:paraId="0B0B71E3" w14:textId="77777777" w:rsidR="00D43240" w:rsidRPr="00493007" w:rsidRDefault="00D43240" w:rsidP="00D43240">
      <w:pPr>
        <w:jc w:val="center"/>
      </w:pPr>
    </w:p>
    <w:p w14:paraId="511CB56E" w14:textId="77777777" w:rsidR="00831B89" w:rsidRPr="00493007" w:rsidRDefault="00D43240" w:rsidP="00D43240">
      <w:pPr>
        <w:jc w:val="center"/>
        <w:rPr>
          <w:sz w:val="40"/>
          <w:szCs w:val="40"/>
        </w:rPr>
      </w:pPr>
      <w:r w:rsidRPr="00493007">
        <w:rPr>
          <w:rFonts w:hint="eastAsia"/>
          <w:sz w:val="40"/>
          <w:szCs w:val="40"/>
        </w:rPr>
        <w:t>事業実施に関する提案書</w:t>
      </w:r>
    </w:p>
    <w:p w14:paraId="55691DFE" w14:textId="77777777" w:rsidR="009D042D" w:rsidRPr="00493007" w:rsidRDefault="009D042D" w:rsidP="00D43240">
      <w:pPr>
        <w:jc w:val="center"/>
      </w:pPr>
    </w:p>
    <w:p w14:paraId="3CB07BBB" w14:textId="77777777" w:rsidR="00D43240" w:rsidRPr="00493007" w:rsidRDefault="00D43240" w:rsidP="00D43240">
      <w:pPr>
        <w:jc w:val="center"/>
        <w:rPr>
          <w:sz w:val="28"/>
          <w:szCs w:val="28"/>
        </w:rPr>
      </w:pPr>
    </w:p>
    <w:p w14:paraId="59878255" w14:textId="77777777" w:rsidR="00D43240" w:rsidRPr="00493007" w:rsidRDefault="00D43240" w:rsidP="00D43240">
      <w:pPr>
        <w:jc w:val="center"/>
      </w:pPr>
    </w:p>
    <w:p w14:paraId="3E9FE912" w14:textId="77777777" w:rsidR="00D43240" w:rsidRPr="00493007" w:rsidRDefault="00D43240" w:rsidP="00D43240">
      <w:pPr>
        <w:jc w:val="center"/>
      </w:pPr>
    </w:p>
    <w:p w14:paraId="17BD2A7D" w14:textId="77777777" w:rsidR="00D43240" w:rsidRPr="00493007" w:rsidRDefault="00D43240" w:rsidP="00D43240">
      <w:pPr>
        <w:jc w:val="center"/>
      </w:pPr>
    </w:p>
    <w:p w14:paraId="4F13B3CF" w14:textId="77777777" w:rsidR="00D43240" w:rsidRPr="00493007" w:rsidRDefault="00D43240" w:rsidP="00D43240">
      <w:pPr>
        <w:jc w:val="center"/>
      </w:pPr>
    </w:p>
    <w:p w14:paraId="41E5E118" w14:textId="77777777" w:rsidR="00D43240" w:rsidRPr="00493007" w:rsidRDefault="00D43240" w:rsidP="00D43240">
      <w:pPr>
        <w:jc w:val="center"/>
      </w:pPr>
    </w:p>
    <w:p w14:paraId="2AF927D7" w14:textId="77777777" w:rsidR="00D43240" w:rsidRPr="00493007" w:rsidRDefault="00D43240" w:rsidP="00D43240">
      <w:pPr>
        <w:jc w:val="center"/>
      </w:pPr>
    </w:p>
    <w:p w14:paraId="337A3FF1" w14:textId="77777777" w:rsidR="00D43240" w:rsidRPr="00493007" w:rsidRDefault="00D43240" w:rsidP="00D43240">
      <w:pPr>
        <w:jc w:val="center"/>
      </w:pPr>
    </w:p>
    <w:p w14:paraId="73F3DC69" w14:textId="77777777" w:rsidR="00D43240" w:rsidRPr="00493007" w:rsidRDefault="00D43240" w:rsidP="00D43240">
      <w:pPr>
        <w:jc w:val="center"/>
      </w:pPr>
    </w:p>
    <w:p w14:paraId="6D5B9C81" w14:textId="77777777" w:rsidR="00D43240" w:rsidRPr="00493007" w:rsidRDefault="00D43240" w:rsidP="00D43240">
      <w:pPr>
        <w:jc w:val="center"/>
      </w:pPr>
    </w:p>
    <w:p w14:paraId="6E900483" w14:textId="77777777" w:rsidR="00D43240" w:rsidRPr="00493007" w:rsidRDefault="00D43240" w:rsidP="00D43240">
      <w:pPr>
        <w:jc w:val="center"/>
      </w:pPr>
    </w:p>
    <w:p w14:paraId="2609F4FA" w14:textId="77777777" w:rsidR="00D43240" w:rsidRPr="00493007" w:rsidRDefault="00D43240" w:rsidP="00D43240">
      <w:pPr>
        <w:jc w:val="center"/>
      </w:pPr>
    </w:p>
    <w:p w14:paraId="6707D723" w14:textId="77777777" w:rsidR="00D43240" w:rsidRPr="00493007" w:rsidRDefault="00D43240" w:rsidP="00D43240">
      <w:pPr>
        <w:jc w:val="center"/>
      </w:pPr>
    </w:p>
    <w:p w14:paraId="32D53C06" w14:textId="77777777" w:rsidR="00D43240" w:rsidRPr="00493007" w:rsidRDefault="00D43240" w:rsidP="00D43240">
      <w:pPr>
        <w:jc w:val="center"/>
      </w:pPr>
    </w:p>
    <w:p w14:paraId="396C71A5" w14:textId="77777777" w:rsidR="00D43240" w:rsidRPr="00493007" w:rsidRDefault="00D43240" w:rsidP="00D43240">
      <w:pPr>
        <w:jc w:val="center"/>
      </w:pPr>
    </w:p>
    <w:p w14:paraId="10509B04" w14:textId="77777777" w:rsidR="00D43240" w:rsidRPr="00493007" w:rsidRDefault="00D43240" w:rsidP="00D43240">
      <w:pPr>
        <w:jc w:val="center"/>
      </w:pPr>
    </w:p>
    <w:p w14:paraId="7F579448" w14:textId="77777777" w:rsidR="00D43240" w:rsidRPr="00493007" w:rsidRDefault="00D43240" w:rsidP="00D43240">
      <w:pPr>
        <w:jc w:val="center"/>
      </w:pPr>
    </w:p>
    <w:p w14:paraId="5DE09853" w14:textId="77777777" w:rsidR="00D43240" w:rsidRPr="00493007" w:rsidRDefault="00D43240" w:rsidP="00D43240">
      <w:pPr>
        <w:jc w:val="center"/>
      </w:pPr>
    </w:p>
    <w:p w14:paraId="0C407FE6" w14:textId="77777777" w:rsidR="00D43240" w:rsidRPr="00493007" w:rsidRDefault="00D43240" w:rsidP="00D43240">
      <w:pPr>
        <w:jc w:val="center"/>
      </w:pPr>
    </w:p>
    <w:p w14:paraId="21774292" w14:textId="77777777" w:rsidR="00D43240" w:rsidRPr="00493007" w:rsidRDefault="00D43240" w:rsidP="00D43240">
      <w:pPr>
        <w:jc w:val="center"/>
      </w:pPr>
    </w:p>
    <w:p w14:paraId="77418E5D"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01FF83C7" w14:textId="77777777">
        <w:trPr>
          <w:trHeight w:val="645"/>
          <w:jc w:val="center"/>
        </w:trPr>
        <w:tc>
          <w:tcPr>
            <w:tcW w:w="2100" w:type="dxa"/>
            <w:vAlign w:val="center"/>
          </w:tcPr>
          <w:p w14:paraId="28FF6FE3" w14:textId="77777777" w:rsidR="00D43240" w:rsidRPr="00493007" w:rsidRDefault="00D43240" w:rsidP="00D43240">
            <w:pPr>
              <w:jc w:val="center"/>
            </w:pPr>
            <w:r w:rsidRPr="00493007">
              <w:rPr>
                <w:rFonts w:hint="eastAsia"/>
              </w:rPr>
              <w:t>提案受付番号</w:t>
            </w:r>
          </w:p>
        </w:tc>
        <w:tc>
          <w:tcPr>
            <w:tcW w:w="2100" w:type="dxa"/>
            <w:vAlign w:val="center"/>
          </w:tcPr>
          <w:p w14:paraId="6A7412BB" w14:textId="77777777" w:rsidR="00D43240" w:rsidRPr="00493007" w:rsidRDefault="00D43240" w:rsidP="00D43240">
            <w:pPr>
              <w:jc w:val="center"/>
            </w:pPr>
          </w:p>
        </w:tc>
      </w:tr>
    </w:tbl>
    <w:p w14:paraId="426F15BA" w14:textId="77777777" w:rsidR="009D042D" w:rsidRPr="00493007" w:rsidRDefault="009D042D"/>
    <w:p w14:paraId="3AA14F66" w14:textId="77777777" w:rsidR="00747DA5" w:rsidRPr="00493007" w:rsidRDefault="00747DA5"/>
    <w:p w14:paraId="596FC9D4" w14:textId="77777777" w:rsidR="00747DA5" w:rsidRPr="00493007" w:rsidRDefault="00747DA5">
      <w:pPr>
        <w:sectPr w:rsidR="00747DA5" w:rsidRPr="00493007" w:rsidSect="00B127D2">
          <w:pgSz w:w="11906" w:h="16838" w:code="9"/>
          <w:pgMar w:top="1418" w:right="1418" w:bottom="1418" w:left="1418" w:header="851" w:footer="851" w:gutter="0"/>
          <w:cols w:space="425"/>
          <w:docGrid w:type="lines" w:linePitch="323"/>
        </w:sectPr>
      </w:pPr>
    </w:p>
    <w:p w14:paraId="5265C57A" w14:textId="6C75C7C4" w:rsidR="00E44CA8" w:rsidRPr="00493007" w:rsidRDefault="00E44CA8" w:rsidP="00E44CA8">
      <w:pPr>
        <w:jc w:val="right"/>
        <w:outlineLvl w:val="0"/>
        <w:rPr>
          <w:rFonts w:ascii="ＭＳ ゴシック" w:eastAsia="ＭＳ ゴシック" w:hAnsi="ＭＳ ゴシック"/>
        </w:rPr>
      </w:pPr>
      <w:bookmarkStart w:id="300" w:name="_Hlk6386135"/>
      <w:r w:rsidRPr="00493007">
        <w:rPr>
          <w:rFonts w:ascii="ＭＳ ゴシック" w:eastAsia="ＭＳ ゴシック" w:hAnsi="ＭＳ ゴシック" w:hint="eastAsia"/>
        </w:rPr>
        <w:lastRenderedPageBreak/>
        <w:t>（様式５－</w:t>
      </w:r>
      <w:r>
        <w:rPr>
          <w:rFonts w:ascii="ＭＳ ゴシック" w:eastAsia="ＭＳ ゴシック" w:hAnsi="ＭＳ ゴシック" w:hint="eastAsia"/>
        </w:rPr>
        <w:t>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44CA8" w:rsidRPr="00493007" w14:paraId="655C4B54" w14:textId="77777777" w:rsidTr="006F7186">
        <w:trPr>
          <w:trHeight w:val="146"/>
        </w:trPr>
        <w:tc>
          <w:tcPr>
            <w:tcW w:w="9030" w:type="dxa"/>
          </w:tcPr>
          <w:p w14:paraId="2555BDBA" w14:textId="1EC8DC42" w:rsidR="00E44CA8" w:rsidRPr="00493007" w:rsidRDefault="00E44CA8" w:rsidP="006F7186">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13146B">
              <w:rPr>
                <w:rFonts w:ascii="ＭＳ ゴシック" w:eastAsia="ＭＳ ゴシック" w:hAnsi="ＭＳ ゴシック" w:hint="eastAsia"/>
              </w:rPr>
              <w:t>１</w:t>
            </w:r>
            <w:r w:rsidRPr="00493007">
              <w:rPr>
                <w:rFonts w:ascii="ＭＳ ゴシック" w:eastAsia="ＭＳ ゴシック" w:hAnsi="ＭＳ ゴシック" w:hint="eastAsia"/>
              </w:rPr>
              <w:t xml:space="preserve">　：事業</w:t>
            </w:r>
            <w:r>
              <w:rPr>
                <w:rFonts w:ascii="ＭＳ ゴシック" w:eastAsia="ＭＳ ゴシック" w:hAnsi="ＭＳ ゴシック" w:hint="eastAsia"/>
              </w:rPr>
              <w:t>提案概要</w:t>
            </w:r>
          </w:p>
        </w:tc>
      </w:tr>
      <w:tr w:rsidR="00E44CA8" w:rsidRPr="00493007" w14:paraId="6CA4EFFD" w14:textId="77777777" w:rsidTr="006F7186">
        <w:trPr>
          <w:trHeight w:val="13187"/>
        </w:trPr>
        <w:tc>
          <w:tcPr>
            <w:tcW w:w="9030" w:type="dxa"/>
          </w:tcPr>
          <w:p w14:paraId="20C2CFA7" w14:textId="4A08CAC4" w:rsidR="0013146B" w:rsidRPr="00942F9B" w:rsidRDefault="00E44CA8">
            <w:pPr>
              <w:ind w:leftChars="3" w:left="317" w:hangingChars="173" w:hanging="311"/>
              <w:rPr>
                <w:rFonts w:asciiTheme="minorEastAsia" w:eastAsiaTheme="minorEastAsia" w:hAnsiTheme="minorEastAsia"/>
                <w:sz w:val="18"/>
                <w:szCs w:val="18"/>
              </w:rPr>
            </w:pPr>
            <w:r>
              <w:rPr>
                <w:rFonts w:hint="eastAsia"/>
                <w:sz w:val="18"/>
                <w:szCs w:val="18"/>
              </w:rPr>
              <w:t>※提案全体の概要について、特に</w:t>
            </w:r>
            <w:r>
              <w:rPr>
                <w:rFonts w:hint="eastAsia"/>
                <w:sz w:val="18"/>
                <w:szCs w:val="18"/>
              </w:rPr>
              <w:t>PR</w:t>
            </w:r>
            <w:r>
              <w:rPr>
                <w:rFonts w:hint="eastAsia"/>
                <w:sz w:val="18"/>
                <w:szCs w:val="18"/>
              </w:rPr>
              <w:t>したい事項や提案の特徴が分かる形で記載してください。</w:t>
            </w:r>
            <w:r w:rsidRPr="00493007">
              <w:rPr>
                <w:rFonts w:asciiTheme="minorEastAsia" w:eastAsiaTheme="minorEastAsia" w:hAnsiTheme="minorEastAsia" w:hint="eastAsia"/>
                <w:sz w:val="18"/>
                <w:szCs w:val="18"/>
              </w:rPr>
              <w:t>（A</w:t>
            </w:r>
            <w:r>
              <w:rPr>
                <w:rFonts w:asciiTheme="minorEastAsia" w:eastAsiaTheme="minorEastAsia" w:hAnsiTheme="minorEastAsia" w:hint="eastAsia"/>
                <w:sz w:val="18"/>
                <w:szCs w:val="18"/>
              </w:rPr>
              <w:t>3</w:t>
            </w:r>
            <w:r w:rsidRPr="00493007">
              <w:rPr>
                <w:rFonts w:asciiTheme="minorEastAsia" w:eastAsiaTheme="minorEastAsia" w:hAnsiTheme="minorEastAsia" w:hint="eastAsia"/>
                <w:sz w:val="18"/>
                <w:szCs w:val="18"/>
              </w:rPr>
              <w:t>版</w:t>
            </w:r>
            <w:r>
              <w:rPr>
                <w:rFonts w:asciiTheme="minorEastAsia" w:eastAsiaTheme="minorEastAsia" w:hAnsiTheme="minorEastAsia" w:hint="eastAsia"/>
                <w:sz w:val="18"/>
                <w:szCs w:val="18"/>
              </w:rPr>
              <w:t>2</w:t>
            </w:r>
            <w:r w:rsidRPr="00493007">
              <w:rPr>
                <w:rFonts w:asciiTheme="minorEastAsia" w:eastAsiaTheme="minorEastAsia" w:hAnsiTheme="minorEastAsia" w:hint="eastAsia"/>
                <w:sz w:val="18"/>
                <w:szCs w:val="18"/>
              </w:rPr>
              <w:t>枚以内）</w:t>
            </w:r>
          </w:p>
        </w:tc>
      </w:tr>
    </w:tbl>
    <w:p w14:paraId="16C9E824" w14:textId="0C2F4EAE" w:rsidR="00E44CA8" w:rsidRPr="00493007" w:rsidRDefault="00E44CA8" w:rsidP="00E44CA8">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Pr>
          <w:rFonts w:ascii="ＭＳ ゴシック" w:eastAsia="ＭＳ ゴシック" w:hAnsi="ＭＳ ゴシック" w:hint="eastAsia"/>
        </w:rPr>
        <w:t>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44CA8" w:rsidRPr="00493007" w14:paraId="2E2DAC96" w14:textId="77777777" w:rsidTr="006F7186">
        <w:trPr>
          <w:trHeight w:val="146"/>
        </w:trPr>
        <w:tc>
          <w:tcPr>
            <w:tcW w:w="9030" w:type="dxa"/>
          </w:tcPr>
          <w:p w14:paraId="5ADB67E5" w14:textId="212D29FF" w:rsidR="00E44CA8" w:rsidRPr="00493007" w:rsidRDefault="00E44CA8" w:rsidP="006F7186">
            <w:pPr>
              <w:rPr>
                <w:rFonts w:ascii="ＭＳ ゴシック" w:eastAsia="ＭＳ ゴシック" w:hAnsi="ＭＳ ゴシック"/>
              </w:rPr>
            </w:pPr>
            <w:r w:rsidRPr="00493007">
              <w:rPr>
                <w:rFonts w:ascii="ＭＳ ゴシック" w:eastAsia="ＭＳ ゴシック" w:hAnsi="ＭＳ ゴシック" w:hint="eastAsia"/>
              </w:rPr>
              <w:t>事業実施提案書</w:t>
            </w:r>
            <w:r>
              <w:rPr>
                <w:rFonts w:ascii="ＭＳ ゴシック" w:eastAsia="ＭＳ ゴシック" w:hAnsi="ＭＳ ゴシック" w:hint="eastAsia"/>
              </w:rPr>
              <w:t>２</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本</w:t>
            </w:r>
            <w:r w:rsidRPr="00493007">
              <w:rPr>
                <w:rFonts w:ascii="ＭＳ ゴシック" w:eastAsia="ＭＳ ゴシック" w:hAnsi="ＭＳ ゴシック" w:hint="eastAsia"/>
              </w:rPr>
              <w:t>事業実施</w:t>
            </w:r>
            <w:r>
              <w:rPr>
                <w:rFonts w:ascii="ＭＳ ゴシック" w:eastAsia="ＭＳ ゴシック" w:hAnsi="ＭＳ ゴシック" w:hint="eastAsia"/>
              </w:rPr>
              <w:t>における基本方針等</w:t>
            </w:r>
          </w:p>
        </w:tc>
      </w:tr>
      <w:tr w:rsidR="00E44CA8" w:rsidRPr="00493007" w14:paraId="0025C240" w14:textId="77777777" w:rsidTr="006F7186">
        <w:trPr>
          <w:trHeight w:val="13187"/>
        </w:trPr>
        <w:tc>
          <w:tcPr>
            <w:tcW w:w="9030" w:type="dxa"/>
          </w:tcPr>
          <w:p w14:paraId="2942BBA7" w14:textId="0827BE55" w:rsidR="00E44CA8" w:rsidRPr="00942F9B" w:rsidRDefault="00E44CA8" w:rsidP="00942F9B">
            <w:pPr>
              <w:rPr>
                <w:sz w:val="18"/>
                <w:szCs w:val="18"/>
              </w:rPr>
            </w:pPr>
            <w:r>
              <w:rPr>
                <w:rFonts w:hint="eastAsia"/>
                <w:sz w:val="18"/>
                <w:szCs w:val="18"/>
              </w:rPr>
              <w:t>※</w:t>
            </w:r>
            <w:r w:rsidRPr="00942F9B">
              <w:rPr>
                <w:rFonts w:hint="eastAsia"/>
                <w:sz w:val="18"/>
                <w:szCs w:val="18"/>
              </w:rPr>
              <w:t>要求水準書の内容、及び</w:t>
            </w:r>
            <w:r w:rsidRPr="00942F9B">
              <w:rPr>
                <w:rFonts w:asciiTheme="minorEastAsia" w:eastAsiaTheme="minorEastAsia" w:hAnsiTheme="minorEastAsia" w:hint="eastAsia"/>
                <w:sz w:val="18"/>
                <w:szCs w:val="18"/>
              </w:rPr>
              <w:t>事業者選定基準に記載した評価項目及び主な評価のポイントを踏まえ、簡潔かつ具体的に記載してください。（</w:t>
            </w:r>
            <w:r w:rsidRPr="00942F9B">
              <w:rPr>
                <w:rFonts w:asciiTheme="minorEastAsia" w:eastAsiaTheme="minorEastAsia" w:hAnsiTheme="minorEastAsia"/>
                <w:sz w:val="18"/>
                <w:szCs w:val="18"/>
              </w:rPr>
              <w:t>A4</w:t>
            </w:r>
            <w:r w:rsidRPr="00942F9B">
              <w:rPr>
                <w:rFonts w:asciiTheme="minorEastAsia" w:eastAsiaTheme="minorEastAsia" w:hAnsiTheme="minorEastAsia" w:hint="eastAsia"/>
                <w:sz w:val="18"/>
                <w:szCs w:val="18"/>
              </w:rPr>
              <w:t>版</w:t>
            </w:r>
            <w:r w:rsidRPr="00942F9B">
              <w:rPr>
                <w:rFonts w:asciiTheme="minorEastAsia" w:eastAsiaTheme="minorEastAsia" w:hAnsiTheme="minorEastAsia"/>
                <w:sz w:val="18"/>
                <w:szCs w:val="18"/>
              </w:rPr>
              <w:t>2</w:t>
            </w:r>
            <w:r w:rsidRPr="00942F9B">
              <w:rPr>
                <w:rFonts w:asciiTheme="minorEastAsia" w:eastAsiaTheme="minorEastAsia" w:hAnsiTheme="minorEastAsia" w:hint="eastAsia"/>
                <w:sz w:val="18"/>
                <w:szCs w:val="18"/>
              </w:rPr>
              <w:t>枚以内）</w:t>
            </w:r>
          </w:p>
        </w:tc>
      </w:tr>
    </w:tbl>
    <w:bookmarkEnd w:id="300"/>
    <w:p w14:paraId="4F545892" w14:textId="499F8135" w:rsidR="00747DA5" w:rsidRPr="00493007" w:rsidRDefault="00747DA5"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E44CA8">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5573A995" w14:textId="77777777">
        <w:trPr>
          <w:trHeight w:val="146"/>
        </w:trPr>
        <w:tc>
          <w:tcPr>
            <w:tcW w:w="9030" w:type="dxa"/>
          </w:tcPr>
          <w:p w14:paraId="71D6B892" w14:textId="5722736D" w:rsidR="00747DA5" w:rsidRPr="00493007" w:rsidRDefault="00747DA5" w:rsidP="00412AD2">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E44CA8">
              <w:rPr>
                <w:rFonts w:ascii="ＭＳ ゴシック" w:eastAsia="ＭＳ ゴシック" w:hAnsi="ＭＳ ゴシック" w:hint="eastAsia"/>
              </w:rPr>
              <w:t>３</w:t>
            </w:r>
            <w:r w:rsidRPr="00493007">
              <w:rPr>
                <w:rFonts w:ascii="ＭＳ ゴシック" w:eastAsia="ＭＳ ゴシック" w:hAnsi="ＭＳ ゴシック" w:hint="eastAsia"/>
              </w:rPr>
              <w:t xml:space="preserve">　：リスク</w:t>
            </w:r>
            <w:r w:rsidR="00E44CA8">
              <w:rPr>
                <w:rFonts w:ascii="ＭＳ ゴシック" w:eastAsia="ＭＳ ゴシック" w:hAnsi="ＭＳ ゴシック" w:hint="eastAsia"/>
              </w:rPr>
              <w:t>認識と対策</w:t>
            </w:r>
          </w:p>
        </w:tc>
      </w:tr>
      <w:tr w:rsidR="00493007" w:rsidRPr="00493007" w14:paraId="578C0E02" w14:textId="77777777">
        <w:trPr>
          <w:trHeight w:val="13187"/>
        </w:trPr>
        <w:tc>
          <w:tcPr>
            <w:tcW w:w="9030" w:type="dxa"/>
          </w:tcPr>
          <w:p w14:paraId="3A0E742F" w14:textId="4CFBF50D" w:rsidR="00FE37E3" w:rsidRPr="00493007" w:rsidRDefault="00E44CA8">
            <w:pPr>
              <w:rPr>
                <w:sz w:val="18"/>
                <w:szCs w:val="18"/>
              </w:rPr>
            </w:pPr>
            <w:r>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330241E3" w14:textId="78F4C996" w:rsidR="00811E65" w:rsidRPr="00493007" w:rsidRDefault="00811E65" w:rsidP="00811E65">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13146B">
        <w:rPr>
          <w:rFonts w:ascii="ＭＳ ゴシック" w:eastAsia="ＭＳ ゴシック" w:hAnsi="ＭＳ ゴシック" w:hint="eastAsia"/>
        </w:rPr>
        <w:t>５</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240385F6" w14:textId="77777777" w:rsidTr="00881E4B">
        <w:trPr>
          <w:trHeight w:val="146"/>
        </w:trPr>
        <w:tc>
          <w:tcPr>
            <w:tcW w:w="9030" w:type="dxa"/>
          </w:tcPr>
          <w:p w14:paraId="78A66F2A" w14:textId="67DEE498" w:rsidR="00811E65" w:rsidRPr="00493007" w:rsidRDefault="00811E65" w:rsidP="00881E4B">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E44CA8">
              <w:rPr>
                <w:rFonts w:ascii="ＭＳ ゴシック" w:eastAsia="ＭＳ ゴシック" w:hAnsi="ＭＳ ゴシック" w:hint="eastAsia"/>
              </w:rPr>
              <w:t>４</w:t>
            </w:r>
            <w:r w:rsidRPr="00493007">
              <w:rPr>
                <w:rFonts w:ascii="ＭＳ ゴシック" w:eastAsia="ＭＳ ゴシック" w:hAnsi="ＭＳ ゴシック" w:hint="eastAsia"/>
              </w:rPr>
              <w:t xml:space="preserve">　：</w:t>
            </w:r>
            <w:r w:rsidR="0013146B">
              <w:rPr>
                <w:rFonts w:ascii="ＭＳ ゴシック" w:eastAsia="ＭＳ ゴシック" w:hAnsi="ＭＳ ゴシック" w:hint="eastAsia"/>
              </w:rPr>
              <w:t>資金計画及び収支計画</w:t>
            </w:r>
          </w:p>
        </w:tc>
      </w:tr>
      <w:tr w:rsidR="00811E65" w:rsidRPr="00493007" w14:paraId="434FF391" w14:textId="77777777" w:rsidTr="00881E4B">
        <w:trPr>
          <w:trHeight w:val="12865"/>
        </w:trPr>
        <w:tc>
          <w:tcPr>
            <w:tcW w:w="9030" w:type="dxa"/>
          </w:tcPr>
          <w:p w14:paraId="77B75760" w14:textId="77777777" w:rsidR="00B41B5B" w:rsidRDefault="0013146B">
            <w:pPr>
              <w:rPr>
                <w:ins w:id="301" w:author="作成者"/>
                <w:rFonts w:asciiTheme="minorEastAsia" w:eastAsiaTheme="minorEastAsia" w:hAnsiTheme="minorEastAsia"/>
                <w:sz w:val="18"/>
                <w:szCs w:val="18"/>
              </w:rPr>
            </w:pPr>
            <w:r w:rsidRPr="0013146B">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w:t>
            </w:r>
          </w:p>
          <w:p w14:paraId="1DBBA905" w14:textId="144B55A4" w:rsidR="00FE37E3" w:rsidRPr="00493007" w:rsidRDefault="00B41B5B">
            <w:pPr>
              <w:rPr>
                <w:sz w:val="18"/>
                <w:szCs w:val="18"/>
              </w:rPr>
            </w:pPr>
            <w:ins w:id="302" w:author="作成者">
              <w:r>
                <w:rPr>
                  <w:rFonts w:asciiTheme="minorEastAsia" w:eastAsiaTheme="minorEastAsia" w:hAnsiTheme="minorEastAsia" w:hint="eastAsia"/>
                  <w:sz w:val="18"/>
                  <w:szCs w:val="18"/>
                </w:rPr>
                <w:t>※提案するスプレッドを明記してください。なお、提案に用いる基準金利は</w:t>
              </w:r>
              <w:r w:rsidRPr="00B41B5B">
                <w:rPr>
                  <w:rFonts w:asciiTheme="minorEastAsia" w:eastAsiaTheme="minorEastAsia" w:hAnsiTheme="minorEastAsia" w:hint="eastAsia"/>
                  <w:sz w:val="18"/>
                  <w:szCs w:val="18"/>
                </w:rPr>
                <w:t>令和元年12月1日</w:t>
              </w:r>
              <w:r>
                <w:rPr>
                  <w:rFonts w:asciiTheme="minorEastAsia" w:eastAsiaTheme="minorEastAsia" w:hAnsiTheme="minorEastAsia" w:hint="eastAsia"/>
                  <w:sz w:val="18"/>
                  <w:szCs w:val="18"/>
                </w:rPr>
                <w:t>における</w:t>
              </w:r>
              <w:r w:rsidRPr="00B41B5B">
                <w:rPr>
                  <w:rFonts w:asciiTheme="minorEastAsia" w:eastAsiaTheme="minorEastAsia" w:hAnsiTheme="minorEastAsia" w:hint="eastAsia"/>
                  <w:sz w:val="18"/>
                  <w:szCs w:val="18"/>
                </w:rPr>
                <w:t>TOKYO SWAP REFERENCE RATE ６か月LIBORベース10年物（円－円）金利スワップレート（基準日東京時間午前10時。テレレート17143ページ。）とする</w:t>
              </w:r>
            </w:ins>
            <w:r w:rsidR="0013146B" w:rsidRPr="0013146B">
              <w:rPr>
                <w:rFonts w:asciiTheme="minorEastAsia" w:eastAsiaTheme="minorEastAsia" w:hAnsiTheme="minorEastAsia" w:hint="eastAsia"/>
                <w:sz w:val="18"/>
                <w:szCs w:val="18"/>
              </w:rPr>
              <w:t>（A4版2枚以内）</w:t>
            </w:r>
          </w:p>
        </w:tc>
      </w:tr>
    </w:tbl>
    <w:p w14:paraId="6D3FD7D7" w14:textId="77777777" w:rsidR="00811E65" w:rsidRPr="00493007" w:rsidRDefault="00811E65" w:rsidP="00811E65"/>
    <w:p w14:paraId="45484EF6" w14:textId="77777777" w:rsidR="00811E65" w:rsidRPr="00493007" w:rsidRDefault="00811E65" w:rsidP="00811E65">
      <w:pPr>
        <w:sectPr w:rsidR="00811E65" w:rsidRPr="00493007" w:rsidSect="00B127D2">
          <w:pgSz w:w="11906" w:h="16838" w:code="9"/>
          <w:pgMar w:top="1418" w:right="1418" w:bottom="1418" w:left="1418" w:header="851" w:footer="851" w:gutter="0"/>
          <w:cols w:space="425"/>
          <w:docGrid w:type="lines" w:linePitch="323"/>
        </w:sectPr>
      </w:pPr>
    </w:p>
    <w:p w14:paraId="51EB4BA6" w14:textId="77777777" w:rsidR="0013146B" w:rsidRPr="00493007" w:rsidRDefault="0013146B" w:rsidP="0013146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Pr>
          <w:rFonts w:ascii="ＭＳ ゴシック" w:eastAsia="ＭＳ ゴシック" w:hAnsi="ＭＳ ゴシック" w:hint="eastAsia"/>
        </w:rPr>
        <w:t>６</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13146B" w:rsidRPr="00493007" w14:paraId="1237474F" w14:textId="77777777" w:rsidTr="006F7186">
        <w:trPr>
          <w:trHeight w:val="146"/>
        </w:trPr>
        <w:tc>
          <w:tcPr>
            <w:tcW w:w="9030" w:type="dxa"/>
          </w:tcPr>
          <w:p w14:paraId="4AC211F2" w14:textId="5A683A3C" w:rsidR="0013146B" w:rsidRPr="00493007" w:rsidRDefault="0013146B" w:rsidP="006F7186">
            <w:pPr>
              <w:rPr>
                <w:rFonts w:ascii="ＭＳ ゴシック" w:eastAsia="ＭＳ ゴシック" w:hAnsi="ＭＳ ゴシック"/>
              </w:rPr>
            </w:pPr>
            <w:r w:rsidRPr="00493007">
              <w:rPr>
                <w:rFonts w:ascii="ＭＳ ゴシック" w:eastAsia="ＭＳ ゴシック" w:hAnsi="ＭＳ ゴシック" w:hint="eastAsia"/>
              </w:rPr>
              <w:t>事業実施提案書</w:t>
            </w:r>
            <w:r>
              <w:rPr>
                <w:rFonts w:ascii="ＭＳ ゴシック" w:eastAsia="ＭＳ ゴシック" w:hAnsi="ＭＳ ゴシック" w:hint="eastAsia"/>
              </w:rPr>
              <w:t>５</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モニタリング</w:t>
            </w:r>
          </w:p>
        </w:tc>
      </w:tr>
      <w:tr w:rsidR="0013146B" w:rsidRPr="00493007" w14:paraId="2FC6B471" w14:textId="77777777" w:rsidTr="006F7186">
        <w:trPr>
          <w:trHeight w:val="12865"/>
        </w:trPr>
        <w:tc>
          <w:tcPr>
            <w:tcW w:w="9030" w:type="dxa"/>
          </w:tcPr>
          <w:p w14:paraId="6DB765BB" w14:textId="77777777" w:rsidR="0013146B" w:rsidRPr="00493007" w:rsidRDefault="0013146B" w:rsidP="006F7186">
            <w:pPr>
              <w:rPr>
                <w:sz w:val="18"/>
                <w:szCs w:val="18"/>
              </w:rPr>
            </w:pPr>
            <w:r w:rsidRPr="0013146B">
              <w:rPr>
                <w:rFonts w:hint="eastAsia"/>
                <w:sz w:val="18"/>
                <w:szCs w:val="18"/>
              </w:rPr>
              <w:t>※要求水準書の内容、及び事業者選定基準に記載した評価項目及び主な評価のポイントを踏まえ、簡潔かつ具体的に記載してください。（</w:t>
            </w:r>
            <w:r w:rsidRPr="0013146B">
              <w:rPr>
                <w:rFonts w:hint="eastAsia"/>
                <w:sz w:val="18"/>
                <w:szCs w:val="18"/>
              </w:rPr>
              <w:t>A4</w:t>
            </w:r>
            <w:r w:rsidRPr="0013146B">
              <w:rPr>
                <w:rFonts w:hint="eastAsia"/>
                <w:sz w:val="18"/>
                <w:szCs w:val="18"/>
              </w:rPr>
              <w:t>版</w:t>
            </w:r>
            <w:r w:rsidRPr="0013146B">
              <w:rPr>
                <w:rFonts w:hint="eastAsia"/>
                <w:sz w:val="18"/>
                <w:szCs w:val="18"/>
              </w:rPr>
              <w:t>2</w:t>
            </w:r>
            <w:r w:rsidRPr="0013146B">
              <w:rPr>
                <w:rFonts w:hint="eastAsia"/>
                <w:sz w:val="18"/>
                <w:szCs w:val="18"/>
              </w:rPr>
              <w:t>枚以内）</w:t>
            </w:r>
          </w:p>
        </w:tc>
      </w:tr>
    </w:tbl>
    <w:p w14:paraId="5C233C65" w14:textId="59A90D6B" w:rsidR="0013146B" w:rsidDel="004363A4" w:rsidRDefault="0013146B" w:rsidP="00811E65">
      <w:pPr>
        <w:jc w:val="right"/>
        <w:outlineLvl w:val="0"/>
        <w:rPr>
          <w:del w:id="303" w:author="作成者"/>
          <w:rFonts w:ascii="ＭＳ ゴシック" w:eastAsia="ＭＳ ゴシック" w:hAnsi="ＭＳ ゴシック"/>
        </w:rPr>
      </w:pPr>
    </w:p>
    <w:p w14:paraId="26BCD8D3" w14:textId="77777777" w:rsidR="004363A4" w:rsidRDefault="004363A4" w:rsidP="00811E65">
      <w:pPr>
        <w:jc w:val="right"/>
        <w:outlineLvl w:val="0"/>
        <w:rPr>
          <w:ins w:id="304" w:author="作成者"/>
          <w:rFonts w:ascii="ＭＳ ゴシック" w:eastAsia="ＭＳ ゴシック" w:hAnsi="ＭＳ ゴシック"/>
        </w:rPr>
      </w:pPr>
    </w:p>
    <w:p w14:paraId="020A16F3" w14:textId="4574A3CD" w:rsidR="00F310B8" w:rsidRPr="00493007" w:rsidRDefault="00F310B8" w:rsidP="00811E65">
      <w:pPr>
        <w:jc w:val="right"/>
        <w:outlineLvl w:val="0"/>
        <w:rPr>
          <w:rFonts w:ascii="ＭＳ ゴシック" w:eastAsia="ＭＳ ゴシック" w:hAnsi="ＭＳ ゴシック"/>
        </w:rPr>
      </w:pPr>
      <w:r w:rsidRPr="00493007">
        <w:rPr>
          <w:rFonts w:ascii="ＭＳ ゴシック" w:eastAsia="ＭＳ ゴシック" w:hAnsi="ＭＳ ゴシック" w:hint="eastAsia"/>
        </w:rPr>
        <w:t>（様式５－</w:t>
      </w:r>
      <w:r w:rsidR="0013146B">
        <w:rPr>
          <w:rFonts w:ascii="ＭＳ ゴシック" w:eastAsia="ＭＳ ゴシック" w:hAnsi="ＭＳ ゴシック" w:hint="eastAsia"/>
        </w:rPr>
        <w:t>７</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3EC5D247" w14:textId="77777777">
        <w:trPr>
          <w:trHeight w:val="146"/>
        </w:trPr>
        <w:tc>
          <w:tcPr>
            <w:tcW w:w="9030" w:type="dxa"/>
          </w:tcPr>
          <w:p w14:paraId="581F2B1D" w14:textId="0C7071D1" w:rsidR="00F310B8" w:rsidRPr="00493007" w:rsidRDefault="00F310B8" w:rsidP="005C347B">
            <w:pPr>
              <w:rPr>
                <w:rFonts w:ascii="ＭＳ ゴシック" w:eastAsia="ＭＳ ゴシック" w:hAnsi="ＭＳ ゴシック"/>
              </w:rPr>
            </w:pPr>
            <w:r w:rsidRPr="00493007">
              <w:rPr>
                <w:rFonts w:ascii="ＭＳ ゴシック" w:eastAsia="ＭＳ ゴシック" w:hAnsi="ＭＳ ゴシック" w:hint="eastAsia"/>
              </w:rPr>
              <w:t>事業実施提案書</w:t>
            </w:r>
            <w:r w:rsidR="0013146B">
              <w:rPr>
                <w:rFonts w:ascii="ＭＳ ゴシック" w:eastAsia="ＭＳ ゴシック" w:hAnsi="ＭＳ ゴシック" w:hint="eastAsia"/>
              </w:rPr>
              <w:t>６</w:t>
            </w:r>
            <w:r w:rsidRPr="00493007">
              <w:rPr>
                <w:rFonts w:ascii="ＭＳ ゴシック" w:eastAsia="ＭＳ ゴシック" w:hAnsi="ＭＳ ゴシック" w:hint="eastAsia"/>
              </w:rPr>
              <w:t xml:space="preserve">　：</w:t>
            </w:r>
            <w:r w:rsidR="0013146B">
              <w:rPr>
                <w:rFonts w:ascii="ＭＳ ゴシック" w:eastAsia="ＭＳ ゴシック" w:hAnsi="ＭＳ ゴシック" w:hint="eastAsia"/>
              </w:rPr>
              <w:t>地域経済・社会への貢献</w:t>
            </w:r>
          </w:p>
        </w:tc>
      </w:tr>
      <w:tr w:rsidR="00F310B8" w:rsidRPr="00493007" w14:paraId="08794DA8" w14:textId="77777777">
        <w:trPr>
          <w:trHeight w:val="12865"/>
        </w:trPr>
        <w:tc>
          <w:tcPr>
            <w:tcW w:w="9030" w:type="dxa"/>
          </w:tcPr>
          <w:p w14:paraId="6F6B7520" w14:textId="29144231" w:rsidR="00F310B8" w:rsidRPr="00493007" w:rsidRDefault="0013146B" w:rsidP="00942F9B">
            <w:pPr>
              <w:rPr>
                <w:sz w:val="18"/>
                <w:szCs w:val="18"/>
              </w:rPr>
            </w:pPr>
            <w:r w:rsidRPr="0013146B">
              <w:rPr>
                <w:rFonts w:hint="eastAsia"/>
                <w:sz w:val="18"/>
                <w:szCs w:val="18"/>
              </w:rPr>
              <w:t>※要求水準書の内容、及び事業者選定基準に記載した評価項目及び主な評価のポイントを踏まえ、簡潔かつ具体的に記載してください。（</w:t>
            </w:r>
            <w:r w:rsidRPr="0013146B">
              <w:rPr>
                <w:rFonts w:hint="eastAsia"/>
                <w:sz w:val="18"/>
                <w:szCs w:val="18"/>
              </w:rPr>
              <w:t>A4</w:t>
            </w:r>
            <w:r w:rsidRPr="0013146B">
              <w:rPr>
                <w:rFonts w:hint="eastAsia"/>
                <w:sz w:val="18"/>
                <w:szCs w:val="18"/>
              </w:rPr>
              <w:t>版</w:t>
            </w:r>
            <w:r w:rsidRPr="0013146B">
              <w:rPr>
                <w:rFonts w:hint="eastAsia"/>
                <w:sz w:val="18"/>
                <w:szCs w:val="18"/>
              </w:rPr>
              <w:t>2</w:t>
            </w:r>
            <w:r w:rsidRPr="0013146B">
              <w:rPr>
                <w:rFonts w:hint="eastAsia"/>
                <w:sz w:val="18"/>
                <w:szCs w:val="18"/>
              </w:rPr>
              <w:t>枚以内）</w:t>
            </w:r>
          </w:p>
        </w:tc>
      </w:tr>
    </w:tbl>
    <w:p w14:paraId="41E7072A" w14:textId="77777777" w:rsidR="0013146B" w:rsidRPr="00493007" w:rsidRDefault="0013146B" w:rsidP="00647EA6"/>
    <w:p w14:paraId="3E02AFDE" w14:textId="77777777" w:rsidR="00647EA6" w:rsidRPr="00493007" w:rsidRDefault="00647EA6" w:rsidP="00647EA6">
      <w:pPr>
        <w:sectPr w:rsidR="00647EA6" w:rsidRPr="00493007" w:rsidSect="00B127D2">
          <w:pgSz w:w="11906" w:h="16838" w:code="9"/>
          <w:pgMar w:top="1418" w:right="1418" w:bottom="1418" w:left="1418" w:header="851" w:footer="851" w:gutter="0"/>
          <w:cols w:space="425"/>
          <w:docGrid w:type="lines" w:linePitch="323"/>
        </w:sectPr>
      </w:pPr>
    </w:p>
    <w:p w14:paraId="0821A1C2" w14:textId="429480B4" w:rsidR="00647EA6" w:rsidRPr="00493007" w:rsidRDefault="00647EA6" w:rsidP="00B373F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E46755">
        <w:rPr>
          <w:rFonts w:ascii="ＭＳ ゴシック" w:eastAsia="ＭＳ ゴシック" w:hAnsi="ＭＳ ゴシック" w:hint="eastAsia"/>
        </w:rPr>
        <w:t>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7FD253FA" w14:textId="77777777">
        <w:trPr>
          <w:trHeight w:val="146"/>
        </w:trPr>
        <w:tc>
          <w:tcPr>
            <w:tcW w:w="21000" w:type="dxa"/>
          </w:tcPr>
          <w:p w14:paraId="0D47353E" w14:textId="77777777" w:rsidR="00647EA6" w:rsidRPr="00493007" w:rsidRDefault="00647EA6" w:rsidP="00413745">
            <w:pPr>
              <w:rPr>
                <w:rFonts w:ascii="ＭＳ ゴシック" w:eastAsia="ＭＳ ゴシック" w:hAnsi="ＭＳ ゴシック"/>
              </w:rPr>
            </w:pPr>
            <w:r w:rsidRPr="00493007">
              <w:rPr>
                <w:rFonts w:ascii="ＭＳ ゴシック" w:eastAsia="ＭＳ ゴシック" w:hAnsi="ＭＳ ゴシック" w:hint="eastAsia"/>
              </w:rPr>
              <w:t>事業スケジュール表</w:t>
            </w:r>
          </w:p>
        </w:tc>
      </w:tr>
      <w:tr w:rsidR="00647EA6" w:rsidRPr="00493007" w14:paraId="17A97824" w14:textId="77777777">
        <w:trPr>
          <w:trHeight w:val="12865"/>
        </w:trPr>
        <w:tc>
          <w:tcPr>
            <w:tcW w:w="21000" w:type="dxa"/>
          </w:tcPr>
          <w:p w14:paraId="42EC9076" w14:textId="6215BEC3" w:rsidR="00647EA6" w:rsidRPr="00493007" w:rsidRDefault="0013146B" w:rsidP="00FB2E34">
            <w:pPr>
              <w:ind w:leftChars="3" w:left="317" w:hangingChars="173" w:hanging="311"/>
              <w:rPr>
                <w:rFonts w:asciiTheme="minorEastAsia" w:eastAsiaTheme="minorEastAsia" w:hAnsiTheme="minorEastAsia"/>
                <w:sz w:val="18"/>
                <w:szCs w:val="18"/>
              </w:rPr>
            </w:pPr>
            <w:r>
              <w:rPr>
                <w:rFonts w:hint="eastAsia"/>
                <w:sz w:val="18"/>
                <w:szCs w:val="18"/>
              </w:rPr>
              <w:t>※</w:t>
            </w:r>
            <w:r w:rsidR="00647EA6" w:rsidRPr="00493007">
              <w:rPr>
                <w:rFonts w:asciiTheme="minorEastAsia" w:eastAsiaTheme="minorEastAsia" w:hAnsiTheme="minorEastAsia" w:hint="eastAsia"/>
                <w:sz w:val="18"/>
                <w:szCs w:val="18"/>
              </w:rPr>
              <w:t>本事業全体のスケジュールについて、分かりやすく</w:t>
            </w:r>
            <w:r w:rsidR="00262A8B" w:rsidRPr="00493007">
              <w:rPr>
                <w:rFonts w:asciiTheme="minorEastAsia" w:eastAsiaTheme="minorEastAsia" w:hAnsiTheme="minorEastAsia" w:hint="eastAsia"/>
                <w:sz w:val="18"/>
                <w:szCs w:val="18"/>
              </w:rPr>
              <w:t>記して</w:t>
            </w:r>
            <w:r w:rsidR="00647EA6" w:rsidRPr="00493007">
              <w:rPr>
                <w:rFonts w:asciiTheme="minorEastAsia" w:eastAsiaTheme="minorEastAsia" w:hAnsiTheme="minorEastAsia" w:hint="eastAsia"/>
                <w:sz w:val="18"/>
                <w:szCs w:val="18"/>
              </w:rPr>
              <w:t>ください。</w:t>
            </w:r>
            <w:r w:rsidR="00FB2E34" w:rsidRPr="00493007">
              <w:rPr>
                <w:rFonts w:asciiTheme="minorEastAsia" w:eastAsiaTheme="minorEastAsia" w:hAnsiTheme="minorEastAsia" w:hint="eastAsia"/>
                <w:sz w:val="18"/>
                <w:szCs w:val="18"/>
              </w:rPr>
              <w:t>（</w:t>
            </w:r>
            <w:r w:rsidR="00126B03" w:rsidRPr="00493007">
              <w:rPr>
                <w:rFonts w:asciiTheme="minorEastAsia" w:eastAsiaTheme="minorEastAsia" w:hAnsiTheme="minorEastAsia" w:hint="eastAsia"/>
                <w:sz w:val="18"/>
                <w:szCs w:val="18"/>
              </w:rPr>
              <w:t>A</w:t>
            </w:r>
            <w:r w:rsidR="00237E06" w:rsidRPr="00493007">
              <w:rPr>
                <w:rFonts w:asciiTheme="minorEastAsia" w:eastAsiaTheme="minorEastAsia" w:hAnsiTheme="minorEastAsia" w:hint="eastAsia"/>
                <w:sz w:val="18"/>
                <w:szCs w:val="18"/>
              </w:rPr>
              <w:t>3</w:t>
            </w:r>
            <w:r w:rsidR="00647EA6" w:rsidRPr="00493007">
              <w:rPr>
                <w:rFonts w:asciiTheme="minorEastAsia" w:eastAsiaTheme="minorEastAsia" w:hAnsiTheme="minorEastAsia" w:hint="eastAsia"/>
                <w:sz w:val="18"/>
                <w:szCs w:val="18"/>
              </w:rPr>
              <w:t>版</w:t>
            </w:r>
            <w:r w:rsidR="00BE6333" w:rsidRPr="00493007">
              <w:rPr>
                <w:rFonts w:asciiTheme="minorEastAsia" w:eastAsiaTheme="minorEastAsia" w:hAnsiTheme="minorEastAsia" w:hint="eastAsia"/>
                <w:sz w:val="18"/>
                <w:szCs w:val="18"/>
              </w:rPr>
              <w:t>適宜</w:t>
            </w:r>
            <w:r w:rsidR="00FB2E34" w:rsidRPr="00493007">
              <w:rPr>
                <w:rFonts w:asciiTheme="minorEastAsia" w:eastAsiaTheme="minorEastAsia" w:hAnsiTheme="minorEastAsia" w:hint="eastAsia"/>
                <w:sz w:val="18"/>
                <w:szCs w:val="18"/>
              </w:rPr>
              <w:t>）</w:t>
            </w:r>
          </w:p>
          <w:p w14:paraId="086ED56A" w14:textId="0A81FC3D" w:rsidR="00647EA6" w:rsidRPr="00493007" w:rsidRDefault="0013146B" w:rsidP="00647EA6">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47EA6" w:rsidRPr="00493007">
              <w:rPr>
                <w:rFonts w:asciiTheme="minorEastAsia" w:eastAsiaTheme="minorEastAsia" w:hAnsiTheme="minorEastAsia" w:hint="eastAsia"/>
                <w:sz w:val="18"/>
                <w:szCs w:val="18"/>
              </w:rPr>
              <w:t>スケジュール</w:t>
            </w:r>
            <w:r w:rsidR="00262A8B" w:rsidRPr="00493007">
              <w:rPr>
                <w:rFonts w:asciiTheme="minorEastAsia" w:eastAsiaTheme="minorEastAsia" w:hAnsiTheme="minorEastAsia" w:hint="eastAsia"/>
                <w:sz w:val="18"/>
                <w:szCs w:val="18"/>
              </w:rPr>
              <w:t>については</w:t>
            </w:r>
            <w:r w:rsidR="00647EA6" w:rsidRPr="00493007">
              <w:rPr>
                <w:rFonts w:asciiTheme="minorEastAsia" w:eastAsiaTheme="minorEastAsia" w:hAnsiTheme="minorEastAsia" w:hint="eastAsia"/>
                <w:sz w:val="18"/>
                <w:szCs w:val="18"/>
              </w:rPr>
              <w:t>、設計・</w:t>
            </w:r>
            <w:r>
              <w:rPr>
                <w:rFonts w:asciiTheme="minorEastAsia" w:eastAsiaTheme="minorEastAsia" w:hAnsiTheme="minorEastAsia" w:hint="eastAsia"/>
                <w:sz w:val="18"/>
                <w:szCs w:val="18"/>
              </w:rPr>
              <w:t>建設</w:t>
            </w:r>
            <w:r w:rsidR="00647EA6" w:rsidRPr="00493007">
              <w:rPr>
                <w:rFonts w:asciiTheme="minorEastAsia" w:eastAsiaTheme="minorEastAsia" w:hAnsiTheme="minorEastAsia" w:hint="eastAsia"/>
                <w:sz w:val="18"/>
                <w:szCs w:val="18"/>
              </w:rPr>
              <w:t>に関わるものと、各年度における</w:t>
            </w:r>
            <w:r>
              <w:rPr>
                <w:rFonts w:asciiTheme="minorEastAsia" w:eastAsiaTheme="minorEastAsia" w:hAnsiTheme="minorEastAsia" w:hint="eastAsia"/>
                <w:sz w:val="18"/>
                <w:szCs w:val="18"/>
              </w:rPr>
              <w:t>運営・</w:t>
            </w:r>
            <w:r w:rsidR="00647EA6" w:rsidRPr="00493007">
              <w:rPr>
                <w:rFonts w:asciiTheme="minorEastAsia" w:eastAsiaTheme="minorEastAsia" w:hAnsiTheme="minorEastAsia" w:hint="eastAsia"/>
                <w:sz w:val="18"/>
                <w:szCs w:val="18"/>
              </w:rPr>
              <w:t>維持管理に関わるものを記してください。</w:t>
            </w:r>
          </w:p>
          <w:p w14:paraId="1EFDEF1E" w14:textId="37B67505" w:rsidR="00647EA6" w:rsidRPr="00493007" w:rsidRDefault="0013146B" w:rsidP="00413745">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47EA6" w:rsidRPr="00493007">
              <w:rPr>
                <w:rFonts w:asciiTheme="minorEastAsia" w:eastAsiaTheme="minorEastAsia" w:hAnsiTheme="minorEastAsia" w:hint="eastAsia"/>
                <w:sz w:val="18"/>
                <w:szCs w:val="18"/>
              </w:rPr>
              <w:t>本様式の記載に際しては、少なくとも以下の内容を明らかにしてください。</w:t>
            </w:r>
          </w:p>
          <w:p w14:paraId="0ECB20CD" w14:textId="77777777" w:rsidR="0024014D"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業務の実施スケジュール</w:t>
            </w:r>
          </w:p>
          <w:p w14:paraId="617F093B" w14:textId="77777777" w:rsidR="004C2739" w:rsidRPr="00493007" w:rsidRDefault="00DA7398"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設計、施工、維持管理の各段階における</w:t>
            </w:r>
            <w:r w:rsidR="00647EA6" w:rsidRPr="00493007">
              <w:rPr>
                <w:rFonts w:asciiTheme="minorEastAsia" w:eastAsiaTheme="minorEastAsia" w:hAnsiTheme="minorEastAsia" w:hint="eastAsia"/>
                <w:sz w:val="18"/>
                <w:szCs w:val="18"/>
              </w:rPr>
              <w:t>検査、報告等の実施時期</w:t>
            </w:r>
          </w:p>
          <w:p w14:paraId="619200B0" w14:textId="77777777" w:rsidR="0024014D" w:rsidRPr="00493007" w:rsidRDefault="004C2739" w:rsidP="00413745">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市との協議や調整の実施時期、実施方法</w:t>
            </w:r>
            <w:r w:rsidR="00DA7398" w:rsidRPr="00493007">
              <w:rPr>
                <w:rFonts w:asciiTheme="minorEastAsia" w:eastAsiaTheme="minorEastAsia" w:hAnsiTheme="minorEastAsia" w:hint="eastAsia"/>
                <w:sz w:val="18"/>
                <w:szCs w:val="18"/>
              </w:rPr>
              <w:t xml:space="preserve">  等</w:t>
            </w:r>
          </w:p>
          <w:p w14:paraId="548F4727" w14:textId="342DBFBF" w:rsidR="008828F6" w:rsidRPr="00493007" w:rsidRDefault="008828F6" w:rsidP="00825185">
            <w:pPr>
              <w:ind w:left="720"/>
              <w:rPr>
                <w:sz w:val="18"/>
                <w:szCs w:val="18"/>
              </w:rPr>
            </w:pPr>
          </w:p>
        </w:tc>
      </w:tr>
    </w:tbl>
    <w:p w14:paraId="5B72AFCE" w14:textId="77777777" w:rsidR="00647EA6" w:rsidRPr="00493007" w:rsidRDefault="00647EA6" w:rsidP="00647EA6"/>
    <w:p w14:paraId="59CF4A8D" w14:textId="77777777" w:rsidR="00647EA6" w:rsidRPr="00493007" w:rsidRDefault="00647EA6" w:rsidP="00647EA6">
      <w:pPr>
        <w:sectPr w:rsidR="00647EA6" w:rsidRPr="00493007" w:rsidSect="00B127D2">
          <w:pgSz w:w="23814" w:h="16840" w:orient="landscape" w:code="8"/>
          <w:pgMar w:top="1418" w:right="1418" w:bottom="1418" w:left="1418" w:header="851" w:footer="851" w:gutter="0"/>
          <w:cols w:space="425"/>
          <w:docGrid w:type="lines" w:linePitch="323"/>
        </w:sectPr>
      </w:pPr>
    </w:p>
    <w:p w14:paraId="006BDF77" w14:textId="56CCE160" w:rsidR="0016229C" w:rsidRPr="00493007" w:rsidRDefault="0016229C" w:rsidP="0016229C">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（様式５－</w:t>
      </w:r>
      <w:r w:rsidR="00E46755">
        <w:rPr>
          <w:rFonts w:ascii="ＭＳ ゴシック" w:eastAsia="ＭＳ ゴシック" w:hAnsi="ＭＳ ゴシック" w:hint="eastAsia"/>
        </w:rPr>
        <w:t>９</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54772AF0" w14:textId="77777777" w:rsidTr="00804968">
        <w:trPr>
          <w:trHeight w:val="146"/>
        </w:trPr>
        <w:tc>
          <w:tcPr>
            <w:tcW w:w="9030" w:type="dxa"/>
          </w:tcPr>
          <w:p w14:paraId="45687C59" w14:textId="77777777" w:rsidR="0016229C" w:rsidRPr="00493007" w:rsidRDefault="0016229C" w:rsidP="00DA7398">
            <w:pPr>
              <w:rPr>
                <w:rFonts w:ascii="ＭＳ ゴシック" w:eastAsia="ＭＳ ゴシック" w:hAnsi="ＭＳ ゴシック"/>
              </w:rPr>
            </w:pPr>
            <w:r w:rsidRPr="00493007">
              <w:rPr>
                <w:rFonts w:ascii="ＭＳ ゴシック" w:eastAsia="ＭＳ ゴシック" w:hAnsi="ＭＳ ゴシック" w:hint="eastAsia"/>
              </w:rPr>
              <w:t>事業スケジュールの</w:t>
            </w:r>
            <w:r w:rsidR="00DA7398" w:rsidRPr="00493007">
              <w:rPr>
                <w:rFonts w:ascii="ＭＳ ゴシック" w:eastAsia="ＭＳ ゴシック" w:hAnsi="ＭＳ ゴシック" w:hint="eastAsia"/>
              </w:rPr>
              <w:t>考え方</w:t>
            </w:r>
          </w:p>
        </w:tc>
      </w:tr>
      <w:tr w:rsidR="0016229C" w:rsidRPr="00493007" w14:paraId="60009FD4" w14:textId="77777777" w:rsidTr="00804968">
        <w:trPr>
          <w:trHeight w:val="12865"/>
        </w:trPr>
        <w:tc>
          <w:tcPr>
            <w:tcW w:w="9030" w:type="dxa"/>
          </w:tcPr>
          <w:p w14:paraId="7AB71EDD" w14:textId="5D5AC682" w:rsidR="0016229C" w:rsidRPr="00493007" w:rsidRDefault="0013146B" w:rsidP="00804968">
            <w:pPr>
              <w:ind w:leftChars="3" w:left="317" w:hangingChars="173" w:hanging="311"/>
              <w:rPr>
                <w:rFonts w:asciiTheme="minorEastAsia" w:eastAsiaTheme="minorEastAsia" w:hAnsiTheme="minorEastAsia"/>
                <w:sz w:val="18"/>
                <w:szCs w:val="18"/>
              </w:rPr>
            </w:pPr>
            <w:r>
              <w:rPr>
                <w:rFonts w:hint="eastAsia"/>
                <w:sz w:val="18"/>
                <w:szCs w:val="18"/>
              </w:rPr>
              <w:t>※</w:t>
            </w:r>
            <w:r w:rsidR="0016229C" w:rsidRPr="00493007">
              <w:rPr>
                <w:rFonts w:asciiTheme="minorEastAsia" w:eastAsiaTheme="minorEastAsia" w:hAnsiTheme="minorEastAsia" w:hint="eastAsia"/>
                <w:sz w:val="18"/>
                <w:szCs w:val="18"/>
              </w:rPr>
              <w:t>様式5-</w:t>
            </w:r>
            <w:r>
              <w:rPr>
                <w:rFonts w:asciiTheme="minorEastAsia" w:eastAsiaTheme="minorEastAsia" w:hAnsiTheme="minorEastAsia" w:hint="eastAsia"/>
                <w:sz w:val="18"/>
                <w:szCs w:val="18"/>
              </w:rPr>
              <w:t>9</w:t>
            </w:r>
            <w:r w:rsidR="0016229C" w:rsidRPr="00493007">
              <w:rPr>
                <w:rFonts w:asciiTheme="minorEastAsia" w:eastAsiaTheme="minorEastAsia" w:hAnsiTheme="minorEastAsia" w:hint="eastAsia"/>
                <w:sz w:val="18"/>
                <w:szCs w:val="18"/>
              </w:rPr>
              <w:t>で提案される事業スケジュールの考え方や</w:t>
            </w:r>
            <w:r w:rsidR="00DA7398" w:rsidRPr="00493007">
              <w:rPr>
                <w:rFonts w:asciiTheme="minorEastAsia" w:eastAsiaTheme="minorEastAsia" w:hAnsiTheme="minorEastAsia" w:hint="eastAsia"/>
                <w:sz w:val="18"/>
                <w:szCs w:val="18"/>
              </w:rPr>
              <w:t>、提案を実現させることの根拠</w:t>
            </w:r>
            <w:r w:rsidR="0016229C" w:rsidRPr="00493007">
              <w:rPr>
                <w:rFonts w:asciiTheme="minorEastAsia" w:eastAsiaTheme="minorEastAsia" w:hAnsiTheme="minorEastAsia" w:hint="eastAsia"/>
                <w:sz w:val="18"/>
                <w:szCs w:val="18"/>
              </w:rPr>
              <w:t>、</w:t>
            </w:r>
            <w:r w:rsidR="00DA7398" w:rsidRPr="00493007">
              <w:rPr>
                <w:rFonts w:asciiTheme="minorEastAsia" w:eastAsiaTheme="minorEastAsia" w:hAnsiTheme="minorEastAsia" w:hint="eastAsia"/>
                <w:sz w:val="18"/>
                <w:szCs w:val="18"/>
              </w:rPr>
              <w:t>実現のための工夫</w:t>
            </w:r>
            <w:r w:rsidR="0016229C" w:rsidRPr="00493007">
              <w:rPr>
                <w:rFonts w:asciiTheme="minorEastAsia" w:eastAsiaTheme="minorEastAsia" w:hAnsiTheme="minorEastAsia" w:hint="eastAsia"/>
                <w:sz w:val="18"/>
                <w:szCs w:val="18"/>
              </w:rPr>
              <w:t>について、提案事項を簡潔にまとめ、記載してください。（A4版</w:t>
            </w:r>
            <w:r w:rsidR="005B5264" w:rsidRPr="00493007">
              <w:rPr>
                <w:rFonts w:asciiTheme="minorEastAsia" w:eastAsiaTheme="minorEastAsia" w:hAnsiTheme="minorEastAsia" w:hint="eastAsia"/>
                <w:sz w:val="18"/>
                <w:szCs w:val="18"/>
              </w:rPr>
              <w:t>、</w:t>
            </w:r>
            <w:r w:rsidR="00DA7398" w:rsidRPr="00493007">
              <w:rPr>
                <w:rFonts w:asciiTheme="minorEastAsia" w:eastAsiaTheme="minorEastAsia" w:hAnsiTheme="minorEastAsia" w:hint="eastAsia"/>
                <w:sz w:val="18"/>
                <w:szCs w:val="18"/>
              </w:rPr>
              <w:t>枚数は</w:t>
            </w:r>
            <w:r w:rsidR="0016229C" w:rsidRPr="00493007">
              <w:rPr>
                <w:rFonts w:asciiTheme="minorEastAsia" w:eastAsiaTheme="minorEastAsia" w:hAnsiTheme="minorEastAsia" w:hint="eastAsia"/>
                <w:sz w:val="18"/>
                <w:szCs w:val="18"/>
              </w:rPr>
              <w:t>適宜）</w:t>
            </w:r>
          </w:p>
          <w:p w14:paraId="5E27F0C8" w14:textId="7E7E545F" w:rsidR="0016229C" w:rsidRPr="00493007" w:rsidRDefault="0013146B" w:rsidP="00804968">
            <w:pPr>
              <w:ind w:leftChars="3" w:left="317" w:hangingChars="173" w:hanging="311"/>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16229C" w:rsidRPr="00493007">
              <w:rPr>
                <w:rFonts w:asciiTheme="minorEastAsia" w:eastAsiaTheme="minorEastAsia" w:hAnsiTheme="minorEastAsia" w:hint="eastAsia"/>
                <w:sz w:val="18"/>
                <w:szCs w:val="18"/>
              </w:rPr>
              <w:t>本様式の記載に際しては、少なくとも以下の内容を明らかにしてください。</w:t>
            </w:r>
          </w:p>
          <w:p w14:paraId="3D4D0318" w14:textId="7FEC11A3" w:rsidR="00DA7398" w:rsidRPr="00493007" w:rsidRDefault="0016229C" w:rsidP="0016229C">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提案</w:t>
            </w:r>
            <w:r w:rsidR="00DA7398" w:rsidRPr="00493007">
              <w:rPr>
                <w:rFonts w:asciiTheme="minorEastAsia" w:eastAsiaTheme="minorEastAsia" w:hAnsiTheme="minorEastAsia" w:hint="eastAsia"/>
                <w:sz w:val="18"/>
                <w:szCs w:val="18"/>
              </w:rPr>
              <w:t>どおりに設計・施工を完了させることの根拠</w:t>
            </w:r>
            <w:r w:rsidR="003C0224" w:rsidRPr="00493007">
              <w:rPr>
                <w:rFonts w:asciiTheme="minorEastAsia" w:eastAsiaTheme="minorEastAsia" w:hAnsiTheme="minorEastAsia" w:hint="eastAsia"/>
                <w:sz w:val="18"/>
                <w:szCs w:val="18"/>
              </w:rPr>
              <w:t>、考え方</w:t>
            </w:r>
          </w:p>
          <w:p w14:paraId="4E7C92C6" w14:textId="77777777" w:rsidR="0016229C" w:rsidRPr="00493007" w:rsidRDefault="00DA7398" w:rsidP="0016229C">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スケジュールどおりに事業を遂行するための</w:t>
            </w:r>
            <w:r w:rsidR="0016229C" w:rsidRPr="00493007">
              <w:rPr>
                <w:rFonts w:asciiTheme="minorEastAsia" w:eastAsiaTheme="minorEastAsia" w:hAnsiTheme="minorEastAsia" w:hint="eastAsia"/>
                <w:sz w:val="18"/>
                <w:szCs w:val="18"/>
              </w:rPr>
              <w:t>工夫</w:t>
            </w:r>
          </w:p>
          <w:p w14:paraId="549B2C55" w14:textId="77777777" w:rsidR="0016229C" w:rsidRPr="00493007" w:rsidRDefault="00DA7398" w:rsidP="00DA7398">
            <w:pPr>
              <w:numPr>
                <w:ilvl w:val="0"/>
                <w:numId w:val="4"/>
              </w:numPr>
              <w:rPr>
                <w:sz w:val="18"/>
                <w:szCs w:val="18"/>
              </w:rPr>
            </w:pPr>
            <w:r w:rsidRPr="00493007">
              <w:rPr>
                <w:rFonts w:asciiTheme="minorEastAsia" w:eastAsiaTheme="minorEastAsia" w:hAnsiTheme="minorEastAsia" w:hint="eastAsia"/>
                <w:sz w:val="18"/>
                <w:szCs w:val="18"/>
              </w:rPr>
              <w:t>市との協議や調整の実施方法</w:t>
            </w:r>
            <w:r w:rsidR="0016229C" w:rsidRPr="00493007">
              <w:rPr>
                <w:rFonts w:asciiTheme="minorEastAsia" w:eastAsiaTheme="minorEastAsia" w:hAnsiTheme="minorEastAsia" w:hint="eastAsia"/>
                <w:sz w:val="18"/>
                <w:szCs w:val="18"/>
              </w:rPr>
              <w:t xml:space="preserve">　　等</w:t>
            </w:r>
          </w:p>
        </w:tc>
      </w:tr>
    </w:tbl>
    <w:p w14:paraId="130077E3" w14:textId="77777777" w:rsidR="0016229C" w:rsidRPr="00493007" w:rsidRDefault="0016229C" w:rsidP="0016229C"/>
    <w:p w14:paraId="1403FA36" w14:textId="77777777" w:rsidR="0016229C" w:rsidRPr="00493007" w:rsidRDefault="0016229C" w:rsidP="0016229C">
      <w:pPr>
        <w:sectPr w:rsidR="0016229C" w:rsidRPr="00493007" w:rsidSect="00B127D2">
          <w:pgSz w:w="11906" w:h="16838" w:code="9"/>
          <w:pgMar w:top="1418" w:right="1418" w:bottom="1418" w:left="1418" w:header="851" w:footer="851" w:gutter="0"/>
          <w:cols w:space="425"/>
          <w:docGrid w:type="lines" w:linePitch="323"/>
        </w:sectPr>
      </w:pPr>
    </w:p>
    <w:p w14:paraId="77A2ACAD" w14:textId="17E27230" w:rsidR="00262A8B" w:rsidRPr="00493007" w:rsidRDefault="00262A8B" w:rsidP="00B373FA">
      <w:pPr>
        <w:jc w:val="right"/>
        <w:outlineLvl w:val="0"/>
        <w:rPr>
          <w:rFonts w:ascii="ＭＳ ゴシック" w:eastAsia="ＭＳ ゴシック" w:hAnsi="ＭＳ ゴシック"/>
        </w:rPr>
      </w:pPr>
      <w:bookmarkStart w:id="305" w:name="_Hlk8372734"/>
      <w:r w:rsidRPr="00493007">
        <w:rPr>
          <w:rFonts w:ascii="ＭＳ ゴシック" w:eastAsia="ＭＳ ゴシック" w:hAnsi="ＭＳ ゴシック" w:hint="eastAsia"/>
        </w:rPr>
        <w:lastRenderedPageBreak/>
        <w:t>（様式５－</w:t>
      </w:r>
      <w:r w:rsidR="00E46755">
        <w:rPr>
          <w:rFonts w:ascii="ＭＳ ゴシック" w:eastAsia="ＭＳ ゴシック" w:hAnsi="ＭＳ ゴシック" w:hint="eastAsia"/>
        </w:rPr>
        <w:t>１０</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189AA621" w14:textId="77777777">
        <w:trPr>
          <w:trHeight w:val="146"/>
        </w:trPr>
        <w:tc>
          <w:tcPr>
            <w:tcW w:w="9030" w:type="dxa"/>
          </w:tcPr>
          <w:p w14:paraId="36C7587E" w14:textId="77777777" w:rsidR="00262A8B" w:rsidRPr="00493007" w:rsidRDefault="00151943" w:rsidP="00413745">
            <w:pPr>
              <w:rPr>
                <w:rFonts w:ascii="ＭＳ ゴシック" w:eastAsia="ＭＳ ゴシック" w:hAnsi="ＭＳ ゴシック"/>
              </w:rPr>
            </w:pPr>
            <w:r w:rsidRPr="00493007">
              <w:rPr>
                <w:rFonts w:ascii="ＭＳ ゴシック" w:eastAsia="ＭＳ ゴシック" w:hAnsi="ＭＳ ゴシック" w:hint="eastAsia"/>
              </w:rPr>
              <w:t>SPC</w:t>
            </w:r>
            <w:r w:rsidR="00262A8B" w:rsidRPr="00493007">
              <w:rPr>
                <w:rFonts w:ascii="ＭＳ ゴシック" w:eastAsia="ＭＳ ゴシック" w:hAnsi="ＭＳ ゴシック" w:hint="eastAsia"/>
              </w:rPr>
              <w:t>設立計画書</w:t>
            </w:r>
          </w:p>
        </w:tc>
      </w:tr>
      <w:tr w:rsidR="00493007" w:rsidRPr="00493007" w14:paraId="2A2456FB" w14:textId="77777777">
        <w:trPr>
          <w:trHeight w:val="13187"/>
        </w:trPr>
        <w:tc>
          <w:tcPr>
            <w:tcW w:w="9030" w:type="dxa"/>
          </w:tcPr>
          <w:p w14:paraId="7FE3F6FB" w14:textId="22761377" w:rsidR="00262A8B" w:rsidRPr="00493007" w:rsidRDefault="0013146B" w:rsidP="00CB1444">
            <w:pPr>
              <w:ind w:leftChars="3" w:left="317" w:hangingChars="173" w:hanging="311"/>
              <w:rPr>
                <w:rFonts w:asciiTheme="minorEastAsia" w:eastAsiaTheme="minorEastAsia" w:hAnsiTheme="minorEastAsia"/>
                <w:sz w:val="18"/>
                <w:szCs w:val="18"/>
              </w:rPr>
            </w:pPr>
            <w:r>
              <w:rPr>
                <w:rFonts w:hint="eastAsia"/>
                <w:sz w:val="18"/>
                <w:szCs w:val="18"/>
              </w:rPr>
              <w:t>※</w:t>
            </w:r>
            <w:r w:rsidR="00262A8B" w:rsidRPr="00493007">
              <w:rPr>
                <w:rFonts w:asciiTheme="minorEastAsia" w:eastAsiaTheme="minorEastAsia" w:hAnsiTheme="minorEastAsia" w:hint="eastAsia"/>
                <w:sz w:val="18"/>
                <w:szCs w:val="18"/>
              </w:rPr>
              <w:t>本事業を遂行する</w:t>
            </w:r>
            <w:r w:rsidR="00151943" w:rsidRPr="00493007">
              <w:rPr>
                <w:rFonts w:asciiTheme="minorEastAsia" w:eastAsiaTheme="minorEastAsia" w:hAnsiTheme="minorEastAsia" w:hint="eastAsia"/>
                <w:sz w:val="18"/>
                <w:szCs w:val="18"/>
              </w:rPr>
              <w:t>SPC</w:t>
            </w:r>
            <w:r w:rsidR="00262A8B" w:rsidRPr="00493007">
              <w:rPr>
                <w:rFonts w:asciiTheme="minorEastAsia" w:eastAsiaTheme="minorEastAsia" w:hAnsiTheme="minorEastAsia" w:hint="eastAsia"/>
                <w:sz w:val="18"/>
                <w:szCs w:val="18"/>
              </w:rPr>
              <w:t>の設立にあたっての計画概要を記載してください。</w:t>
            </w:r>
            <w:r w:rsidR="00237E06" w:rsidRPr="00493007">
              <w:rPr>
                <w:rFonts w:asciiTheme="minorEastAsia" w:eastAsiaTheme="minorEastAsia" w:hAnsiTheme="minorEastAsia" w:hint="eastAsia"/>
                <w:sz w:val="18"/>
                <w:szCs w:val="18"/>
              </w:rPr>
              <w:t>（</w:t>
            </w:r>
            <w:r w:rsidR="00126B03" w:rsidRPr="00493007">
              <w:rPr>
                <w:rFonts w:asciiTheme="minorEastAsia" w:eastAsiaTheme="minorEastAsia" w:hAnsiTheme="minorEastAsia" w:hint="eastAsia"/>
                <w:sz w:val="18"/>
                <w:szCs w:val="18"/>
              </w:rPr>
              <w:t>A</w:t>
            </w:r>
            <w:r w:rsidR="00237E06" w:rsidRPr="00493007">
              <w:rPr>
                <w:rFonts w:asciiTheme="minorEastAsia" w:eastAsiaTheme="minorEastAsia" w:hAnsiTheme="minorEastAsia" w:hint="eastAsia"/>
                <w:sz w:val="18"/>
                <w:szCs w:val="18"/>
              </w:rPr>
              <w:t>4</w:t>
            </w:r>
            <w:r w:rsidR="00CB1444" w:rsidRPr="00493007">
              <w:rPr>
                <w:rFonts w:asciiTheme="minorEastAsia" w:eastAsiaTheme="minorEastAsia" w:hAnsiTheme="minorEastAsia" w:hint="eastAsia"/>
                <w:sz w:val="18"/>
                <w:szCs w:val="18"/>
              </w:rPr>
              <w:t>版</w:t>
            </w:r>
            <w:r w:rsidR="00237E06" w:rsidRPr="00493007">
              <w:rPr>
                <w:rFonts w:asciiTheme="minorEastAsia" w:eastAsiaTheme="minorEastAsia" w:hAnsiTheme="minorEastAsia" w:hint="eastAsia"/>
                <w:sz w:val="18"/>
                <w:szCs w:val="18"/>
              </w:rPr>
              <w:t>1</w:t>
            </w:r>
            <w:r w:rsidR="00CB1444" w:rsidRPr="00493007">
              <w:rPr>
                <w:rFonts w:asciiTheme="minorEastAsia" w:eastAsiaTheme="minorEastAsia" w:hAnsiTheme="minorEastAsia" w:hint="eastAsia"/>
                <w:sz w:val="18"/>
                <w:szCs w:val="18"/>
              </w:rPr>
              <w:t>枚以内）</w:t>
            </w:r>
          </w:p>
          <w:p w14:paraId="3890E816" w14:textId="05F78A4B" w:rsidR="00262A8B" w:rsidRPr="00493007" w:rsidRDefault="00262A8B" w:rsidP="00942F9B">
            <w:pPr>
              <w:rPr>
                <w:sz w:val="18"/>
                <w:szCs w:val="18"/>
              </w:rPr>
            </w:pPr>
          </w:p>
        </w:tc>
      </w:tr>
      <w:bookmarkEnd w:id="305"/>
    </w:tbl>
    <w:p w14:paraId="321DB1B7" w14:textId="77777777" w:rsidR="00EE4CEB" w:rsidRPr="00493007" w:rsidRDefault="00EE4CEB" w:rsidP="00D43240">
      <w:pPr>
        <w:jc w:val="right"/>
        <w:outlineLvl w:val="0"/>
        <w:rPr>
          <w:rFonts w:ascii="ＭＳ ゴシック" w:eastAsia="ＭＳ ゴシック" w:hAnsi="ＭＳ ゴシック"/>
        </w:rPr>
        <w:sectPr w:rsidR="00EE4CEB" w:rsidRPr="00493007" w:rsidSect="00B127D2">
          <w:pgSz w:w="11906" w:h="16838" w:code="9"/>
          <w:pgMar w:top="1418" w:right="1418" w:bottom="1418" w:left="1418" w:header="851" w:footer="851" w:gutter="0"/>
          <w:cols w:space="425"/>
          <w:docGrid w:type="lines" w:linePitch="323"/>
        </w:sectPr>
      </w:pPr>
    </w:p>
    <w:p w14:paraId="792A29BF" w14:textId="7D5FFF69" w:rsidR="004363A4" w:rsidRPr="00493007" w:rsidRDefault="004363A4" w:rsidP="004363A4">
      <w:pPr>
        <w:jc w:val="right"/>
        <w:outlineLvl w:val="0"/>
        <w:rPr>
          <w:ins w:id="306" w:author="作成者"/>
          <w:rFonts w:ascii="ＭＳ ゴシック" w:eastAsia="ＭＳ ゴシック" w:hAnsi="ＭＳ ゴシック"/>
        </w:rPr>
      </w:pPr>
      <w:ins w:id="307" w:author="作成者">
        <w:r w:rsidRPr="00493007">
          <w:rPr>
            <w:rFonts w:ascii="ＭＳ ゴシック" w:eastAsia="ＭＳ ゴシック" w:hAnsi="ＭＳ ゴシック" w:hint="eastAsia"/>
          </w:rPr>
          <w:lastRenderedPageBreak/>
          <w:t>（様式５－</w:t>
        </w:r>
        <w:r w:rsidR="00B41B5B">
          <w:rPr>
            <w:rFonts w:ascii="ＭＳ ゴシック" w:eastAsia="ＭＳ ゴシック" w:hAnsi="ＭＳ ゴシック" w:hint="eastAsia"/>
          </w:rPr>
          <w:t>１１</w:t>
        </w:r>
        <w:r w:rsidRPr="00493007">
          <w:rPr>
            <w:rFonts w:ascii="ＭＳ ゴシック" w:eastAsia="ＭＳ ゴシック" w:hAnsi="ＭＳ ゴシック" w:hint="eastAsia"/>
          </w:rPr>
          <w:t>）</w:t>
        </w:r>
      </w:ins>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363A4" w:rsidRPr="00493007" w14:paraId="7F5E10A2" w14:textId="77777777" w:rsidTr="004406F5">
        <w:trPr>
          <w:trHeight w:val="146"/>
          <w:ins w:id="308" w:author="作成者"/>
        </w:trPr>
        <w:tc>
          <w:tcPr>
            <w:tcW w:w="9030" w:type="dxa"/>
          </w:tcPr>
          <w:p w14:paraId="61907ED1" w14:textId="3E73B5E1" w:rsidR="004363A4" w:rsidRPr="00493007" w:rsidRDefault="002604A2" w:rsidP="004406F5">
            <w:pPr>
              <w:rPr>
                <w:ins w:id="309" w:author="作成者"/>
                <w:rFonts w:ascii="ＭＳ ゴシック" w:eastAsia="ＭＳ ゴシック" w:hAnsi="ＭＳ ゴシック"/>
              </w:rPr>
            </w:pPr>
            <w:ins w:id="310" w:author="作成者">
              <w:r>
                <w:rPr>
                  <w:rFonts w:ascii="ＭＳ ゴシック" w:eastAsia="ＭＳ ゴシック" w:hAnsi="ＭＳ ゴシック" w:hint="eastAsia"/>
                </w:rPr>
                <w:t>事業収支計画</w:t>
              </w:r>
              <w:r w:rsidR="004363A4">
                <w:rPr>
                  <w:rFonts w:ascii="ＭＳ ゴシック" w:eastAsia="ＭＳ ゴシック" w:hAnsi="ＭＳ ゴシック" w:hint="eastAsia"/>
                </w:rPr>
                <w:t>書</w:t>
              </w:r>
            </w:ins>
          </w:p>
        </w:tc>
      </w:tr>
      <w:tr w:rsidR="004363A4" w:rsidRPr="00493007" w14:paraId="7B46E7B5" w14:textId="77777777" w:rsidTr="004406F5">
        <w:trPr>
          <w:trHeight w:val="13187"/>
          <w:ins w:id="311" w:author="作成者"/>
        </w:trPr>
        <w:tc>
          <w:tcPr>
            <w:tcW w:w="9030" w:type="dxa"/>
          </w:tcPr>
          <w:p w14:paraId="52031B6D" w14:textId="55474D0B" w:rsidR="004363A4" w:rsidRDefault="004363A4" w:rsidP="004406F5">
            <w:pPr>
              <w:ind w:leftChars="3" w:left="317" w:hangingChars="173" w:hanging="311"/>
              <w:rPr>
                <w:ins w:id="312" w:author="作成者"/>
                <w:sz w:val="18"/>
                <w:szCs w:val="18"/>
              </w:rPr>
            </w:pPr>
            <w:ins w:id="313" w:author="作成者">
              <w:r>
                <w:rPr>
                  <w:rFonts w:hint="eastAsia"/>
                  <w:sz w:val="18"/>
                  <w:szCs w:val="18"/>
                </w:rPr>
                <w:t>（本様式は</w:t>
              </w:r>
              <w:r w:rsidR="00B9103C">
                <w:rPr>
                  <w:rFonts w:hint="eastAsia"/>
                  <w:sz w:val="18"/>
                  <w:szCs w:val="18"/>
                </w:rPr>
                <w:t>EXCEL</w:t>
              </w:r>
              <w:r w:rsidR="00B9103C">
                <w:rPr>
                  <w:rFonts w:hint="eastAsia"/>
                  <w:sz w:val="18"/>
                  <w:szCs w:val="18"/>
                </w:rPr>
                <w:t>にて作成・提出してください。サイズは</w:t>
              </w:r>
              <w:r w:rsidR="00B9103C">
                <w:rPr>
                  <w:rFonts w:hint="eastAsia"/>
                  <w:sz w:val="18"/>
                  <w:szCs w:val="18"/>
                </w:rPr>
                <w:t>A3</w:t>
              </w:r>
              <w:r w:rsidR="00B9103C">
                <w:rPr>
                  <w:rFonts w:hint="eastAsia"/>
                  <w:sz w:val="18"/>
                  <w:szCs w:val="18"/>
                </w:rPr>
                <w:t>版を基本とし、枚数は任意とします。</w:t>
              </w:r>
              <w:r>
                <w:rPr>
                  <w:rFonts w:hint="eastAsia"/>
                  <w:sz w:val="18"/>
                  <w:szCs w:val="18"/>
                </w:rPr>
                <w:t>）</w:t>
              </w:r>
            </w:ins>
          </w:p>
          <w:p w14:paraId="4C01E3A1" w14:textId="45E51348" w:rsidR="004363A4" w:rsidRDefault="004363A4" w:rsidP="004406F5">
            <w:pPr>
              <w:ind w:leftChars="3" w:left="317" w:hangingChars="173" w:hanging="311"/>
              <w:rPr>
                <w:ins w:id="314" w:author="作成者"/>
                <w:rFonts w:asciiTheme="minorEastAsia" w:eastAsiaTheme="minorEastAsia" w:hAnsiTheme="minorEastAsia"/>
                <w:sz w:val="18"/>
                <w:szCs w:val="18"/>
              </w:rPr>
            </w:pPr>
            <w:ins w:id="315" w:author="作成者">
              <w:r>
                <w:rPr>
                  <w:rFonts w:hint="eastAsia"/>
                  <w:sz w:val="18"/>
                  <w:szCs w:val="18"/>
                </w:rPr>
                <w:t>※</w:t>
              </w:r>
              <w:r w:rsidRPr="00493007">
                <w:rPr>
                  <w:rFonts w:asciiTheme="minorEastAsia" w:eastAsiaTheme="minorEastAsia" w:hAnsiTheme="minorEastAsia" w:hint="eastAsia"/>
                  <w:sz w:val="18"/>
                  <w:szCs w:val="18"/>
                </w:rPr>
                <w:t>本事業</w:t>
              </w:r>
              <w:r>
                <w:rPr>
                  <w:rFonts w:asciiTheme="minorEastAsia" w:eastAsiaTheme="minorEastAsia" w:hAnsiTheme="minorEastAsia" w:hint="eastAsia"/>
                  <w:sz w:val="18"/>
                  <w:szCs w:val="18"/>
                </w:rPr>
                <w:t>の事業期間にわたる</w:t>
              </w:r>
              <w:r w:rsidR="002604A2">
                <w:rPr>
                  <w:rFonts w:asciiTheme="minorEastAsia" w:eastAsiaTheme="minorEastAsia" w:hAnsiTheme="minorEastAsia" w:hint="eastAsia"/>
                  <w:sz w:val="18"/>
                  <w:szCs w:val="18"/>
                </w:rPr>
                <w:t>収支計画（資金収支計算書、損益計画書、消費税等</w:t>
              </w:r>
              <w:r>
                <w:rPr>
                  <w:rFonts w:asciiTheme="minorEastAsia" w:eastAsiaTheme="minorEastAsia" w:hAnsiTheme="minorEastAsia" w:hint="eastAsia"/>
                  <w:sz w:val="18"/>
                  <w:szCs w:val="18"/>
                </w:rPr>
                <w:t>計画書</w:t>
              </w:r>
              <w:r w:rsidR="002604A2">
                <w:rPr>
                  <w:rFonts w:asciiTheme="minorEastAsia" w:eastAsiaTheme="minorEastAsia" w:hAnsiTheme="minorEastAsia" w:hint="eastAsia"/>
                  <w:sz w:val="18"/>
                  <w:szCs w:val="18"/>
                </w:rPr>
                <w:t>）</w:t>
              </w:r>
              <w:r w:rsidRPr="00493007">
                <w:rPr>
                  <w:rFonts w:asciiTheme="minorEastAsia" w:eastAsiaTheme="minorEastAsia" w:hAnsiTheme="minorEastAsia" w:hint="eastAsia"/>
                  <w:sz w:val="18"/>
                  <w:szCs w:val="18"/>
                </w:rPr>
                <w:t>を</w:t>
              </w:r>
              <w:r>
                <w:rPr>
                  <w:rFonts w:asciiTheme="minorEastAsia" w:eastAsiaTheme="minorEastAsia" w:hAnsiTheme="minorEastAsia" w:hint="eastAsia"/>
                  <w:sz w:val="18"/>
                  <w:szCs w:val="18"/>
                </w:rPr>
                <w:t>提示してください。（キャッシュフローを含む）</w:t>
              </w:r>
            </w:ins>
          </w:p>
          <w:p w14:paraId="71C2AE2B" w14:textId="09A913A7" w:rsidR="004363A4" w:rsidRDefault="004363A4" w:rsidP="004406F5">
            <w:pPr>
              <w:ind w:leftChars="3" w:left="317" w:hangingChars="173" w:hanging="311"/>
              <w:rPr>
                <w:ins w:id="316" w:author="作成者"/>
                <w:rFonts w:asciiTheme="minorEastAsia" w:eastAsiaTheme="minorEastAsia" w:hAnsiTheme="minorEastAsia"/>
                <w:sz w:val="18"/>
                <w:szCs w:val="18"/>
              </w:rPr>
            </w:pPr>
            <w:ins w:id="317" w:author="作成者">
              <w:r>
                <w:rPr>
                  <w:rFonts w:asciiTheme="minorEastAsia" w:eastAsiaTheme="minorEastAsia" w:hAnsiTheme="minorEastAsia" w:hint="eastAsia"/>
                  <w:sz w:val="18"/>
                  <w:szCs w:val="18"/>
                </w:rPr>
                <w:t>※</w:t>
              </w:r>
              <w:r w:rsidR="002604A2">
                <w:rPr>
                  <w:rFonts w:asciiTheme="minorEastAsia" w:eastAsiaTheme="minorEastAsia" w:hAnsiTheme="minorEastAsia" w:hint="eastAsia"/>
                  <w:sz w:val="18"/>
                  <w:szCs w:val="18"/>
                </w:rPr>
                <w:t>各</w:t>
              </w:r>
              <w:r>
                <w:rPr>
                  <w:rFonts w:asciiTheme="minorEastAsia" w:eastAsiaTheme="minorEastAsia" w:hAnsiTheme="minorEastAsia" w:hint="eastAsia"/>
                  <w:sz w:val="18"/>
                  <w:szCs w:val="18"/>
                </w:rPr>
                <w:t>項目</w:t>
              </w:r>
              <w:r w:rsidR="002604A2">
                <w:rPr>
                  <w:rFonts w:asciiTheme="minorEastAsia" w:eastAsiaTheme="minorEastAsia" w:hAnsiTheme="minorEastAsia" w:hint="eastAsia"/>
                  <w:sz w:val="18"/>
                  <w:szCs w:val="18"/>
                </w:rPr>
                <w:t>（資金需要・資金調達、収入</w:t>
              </w:r>
              <w:r>
                <w:rPr>
                  <w:rFonts w:asciiTheme="minorEastAsia" w:eastAsiaTheme="minorEastAsia" w:hAnsiTheme="minorEastAsia" w:hint="eastAsia"/>
                  <w:sz w:val="18"/>
                  <w:szCs w:val="18"/>
                </w:rPr>
                <w:t>・支出</w:t>
              </w:r>
              <w:r w:rsidR="002604A2">
                <w:rPr>
                  <w:rFonts w:asciiTheme="minorEastAsia" w:eastAsiaTheme="minorEastAsia" w:hAnsiTheme="minorEastAsia" w:hint="eastAsia"/>
                  <w:sz w:val="18"/>
                  <w:szCs w:val="18"/>
                </w:rPr>
                <w:t>等）</w:t>
              </w:r>
              <w:r>
                <w:rPr>
                  <w:rFonts w:asciiTheme="minorEastAsia" w:eastAsiaTheme="minorEastAsia" w:hAnsiTheme="minorEastAsia" w:hint="eastAsia"/>
                  <w:sz w:val="18"/>
                  <w:szCs w:val="18"/>
                </w:rPr>
                <w:t>はできるだけ詳細に設定し</w:t>
              </w:r>
              <w:r w:rsidR="00B9103C">
                <w:rPr>
                  <w:rFonts w:asciiTheme="minorEastAsia" w:eastAsiaTheme="minorEastAsia" w:hAnsiTheme="minorEastAsia" w:hint="eastAsia"/>
                  <w:sz w:val="18"/>
                  <w:szCs w:val="18"/>
                </w:rPr>
                <w:t>、各費用の内訳が分かるようにしてください。なお、様式４-２及び４－３との整合をとってください。</w:t>
              </w:r>
            </w:ins>
          </w:p>
          <w:p w14:paraId="60A37EDE" w14:textId="0595B29B" w:rsidR="004363A4" w:rsidRPr="00493007" w:rsidRDefault="004363A4" w:rsidP="00335956">
            <w:pPr>
              <w:ind w:leftChars="3" w:left="317" w:hangingChars="173" w:hanging="311"/>
              <w:rPr>
                <w:ins w:id="318" w:author="作成者"/>
                <w:sz w:val="18"/>
                <w:szCs w:val="18"/>
              </w:rPr>
            </w:pPr>
            <w:ins w:id="319" w:author="作成者">
              <w:r>
                <w:rPr>
                  <w:rFonts w:asciiTheme="minorEastAsia" w:eastAsiaTheme="minorEastAsia" w:hAnsiTheme="minorEastAsia" w:hint="eastAsia"/>
                  <w:sz w:val="18"/>
                  <w:szCs w:val="18"/>
                </w:rPr>
                <w:t>※DSCRやP-IRR、E-IRRなどの主要経営指標についても明示してください。</w:t>
              </w:r>
            </w:ins>
          </w:p>
        </w:tc>
      </w:tr>
    </w:tbl>
    <w:p w14:paraId="38379365" w14:textId="77777777"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（様式６－１）</w:t>
      </w:r>
    </w:p>
    <w:p w14:paraId="471E6255" w14:textId="77777777" w:rsidR="00D43240" w:rsidRPr="00493007" w:rsidRDefault="00D43240" w:rsidP="00D43240">
      <w:pPr>
        <w:jc w:val="center"/>
      </w:pPr>
    </w:p>
    <w:p w14:paraId="73AF2C25" w14:textId="77777777" w:rsidR="00D43240" w:rsidRPr="00493007" w:rsidRDefault="00D43240" w:rsidP="00D43240">
      <w:pPr>
        <w:jc w:val="center"/>
      </w:pPr>
    </w:p>
    <w:p w14:paraId="223D7C68" w14:textId="77777777" w:rsidR="00D43240" w:rsidRPr="00493007" w:rsidRDefault="00D43240" w:rsidP="00D43240">
      <w:pPr>
        <w:jc w:val="center"/>
      </w:pPr>
    </w:p>
    <w:p w14:paraId="2BDA6A17" w14:textId="77777777" w:rsidR="00D43240" w:rsidRPr="00493007" w:rsidRDefault="00D43240" w:rsidP="00D43240">
      <w:pPr>
        <w:jc w:val="center"/>
      </w:pPr>
    </w:p>
    <w:p w14:paraId="7524B2B1" w14:textId="77777777" w:rsidR="00D43240" w:rsidRPr="00493007" w:rsidRDefault="00D43240" w:rsidP="00D43240">
      <w:pPr>
        <w:jc w:val="center"/>
      </w:pPr>
    </w:p>
    <w:p w14:paraId="1BE8354D" w14:textId="77777777" w:rsidR="00D43240" w:rsidRPr="00493007" w:rsidRDefault="00D43240" w:rsidP="00D43240">
      <w:pPr>
        <w:jc w:val="center"/>
      </w:pPr>
    </w:p>
    <w:p w14:paraId="36518E56" w14:textId="77777777" w:rsidR="00D43240" w:rsidRPr="00493007" w:rsidRDefault="00D43240" w:rsidP="00D43240">
      <w:pPr>
        <w:jc w:val="center"/>
      </w:pPr>
    </w:p>
    <w:p w14:paraId="71CE3808" w14:textId="77777777" w:rsidR="00D43240" w:rsidRPr="00493007" w:rsidRDefault="00D43240" w:rsidP="00D43240">
      <w:pPr>
        <w:jc w:val="center"/>
      </w:pPr>
    </w:p>
    <w:p w14:paraId="0F486CFE" w14:textId="774CD2F1" w:rsidR="00D43240" w:rsidRPr="00493007" w:rsidRDefault="001F7940" w:rsidP="00D43240">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6889F6E8" w14:textId="77777777" w:rsidR="00D43240" w:rsidRPr="00493007" w:rsidRDefault="00D43240" w:rsidP="00D43240">
      <w:pPr>
        <w:jc w:val="center"/>
      </w:pPr>
    </w:p>
    <w:p w14:paraId="0FD209B0" w14:textId="77777777" w:rsidR="00D43240" w:rsidRPr="00493007" w:rsidRDefault="00D43240" w:rsidP="00D43240">
      <w:pPr>
        <w:jc w:val="center"/>
      </w:pPr>
    </w:p>
    <w:p w14:paraId="07CA4B88" w14:textId="77777777" w:rsidR="00D43240" w:rsidRPr="00493007" w:rsidRDefault="00E555A0" w:rsidP="00D43240">
      <w:pPr>
        <w:jc w:val="center"/>
        <w:rPr>
          <w:sz w:val="40"/>
          <w:szCs w:val="40"/>
        </w:rPr>
      </w:pPr>
      <w:r w:rsidRPr="00493007">
        <w:rPr>
          <w:rFonts w:hint="eastAsia"/>
          <w:sz w:val="40"/>
          <w:szCs w:val="40"/>
        </w:rPr>
        <w:t>施設</w:t>
      </w:r>
      <w:r w:rsidR="00D43240" w:rsidRPr="00493007">
        <w:rPr>
          <w:rFonts w:hint="eastAsia"/>
          <w:sz w:val="40"/>
          <w:szCs w:val="40"/>
        </w:rPr>
        <w:t>整備に関する提案書</w:t>
      </w:r>
    </w:p>
    <w:p w14:paraId="76C0426C" w14:textId="77777777" w:rsidR="00D43240" w:rsidRPr="00493007" w:rsidRDefault="00D43240" w:rsidP="00D43240">
      <w:pPr>
        <w:jc w:val="center"/>
      </w:pPr>
    </w:p>
    <w:p w14:paraId="48C114E8" w14:textId="77777777" w:rsidR="00D43240" w:rsidRPr="00493007" w:rsidRDefault="00D43240" w:rsidP="00D43240">
      <w:pPr>
        <w:jc w:val="center"/>
        <w:rPr>
          <w:sz w:val="28"/>
          <w:szCs w:val="28"/>
        </w:rPr>
      </w:pPr>
    </w:p>
    <w:p w14:paraId="324BE2DF" w14:textId="77777777" w:rsidR="00D43240" w:rsidRPr="00493007" w:rsidRDefault="00D43240" w:rsidP="00D43240">
      <w:pPr>
        <w:jc w:val="center"/>
      </w:pPr>
    </w:p>
    <w:p w14:paraId="244B4FA4" w14:textId="77777777" w:rsidR="00D43240" w:rsidRPr="00493007" w:rsidRDefault="00D43240" w:rsidP="00D43240">
      <w:pPr>
        <w:jc w:val="center"/>
      </w:pPr>
    </w:p>
    <w:p w14:paraId="783B1D1E" w14:textId="77777777" w:rsidR="00D43240" w:rsidRPr="00493007" w:rsidRDefault="00D43240" w:rsidP="00D43240">
      <w:pPr>
        <w:jc w:val="center"/>
      </w:pPr>
    </w:p>
    <w:p w14:paraId="0ED9003D" w14:textId="77777777" w:rsidR="00D43240" w:rsidRPr="00493007" w:rsidRDefault="00D43240" w:rsidP="00D43240">
      <w:pPr>
        <w:jc w:val="center"/>
      </w:pPr>
    </w:p>
    <w:p w14:paraId="35EACCD9" w14:textId="77777777" w:rsidR="00D43240" w:rsidRPr="00493007" w:rsidRDefault="00D43240" w:rsidP="00D43240">
      <w:pPr>
        <w:jc w:val="center"/>
      </w:pPr>
    </w:p>
    <w:p w14:paraId="0BC16C83" w14:textId="77777777" w:rsidR="00D43240" w:rsidRPr="00493007" w:rsidRDefault="00D43240" w:rsidP="00D43240">
      <w:pPr>
        <w:jc w:val="center"/>
      </w:pPr>
    </w:p>
    <w:p w14:paraId="166CA29A" w14:textId="77777777" w:rsidR="00D43240" w:rsidRPr="00493007" w:rsidRDefault="00D43240" w:rsidP="00D43240">
      <w:pPr>
        <w:jc w:val="center"/>
      </w:pPr>
    </w:p>
    <w:p w14:paraId="60A6AC95" w14:textId="77777777" w:rsidR="00D43240" w:rsidRPr="00493007" w:rsidRDefault="00D43240" w:rsidP="00D43240">
      <w:pPr>
        <w:jc w:val="center"/>
      </w:pPr>
    </w:p>
    <w:p w14:paraId="7537CAA2" w14:textId="77777777" w:rsidR="00D43240" w:rsidRPr="00493007" w:rsidRDefault="00D43240" w:rsidP="00D43240">
      <w:pPr>
        <w:jc w:val="center"/>
      </w:pPr>
    </w:p>
    <w:p w14:paraId="7865A860" w14:textId="77777777" w:rsidR="00D43240" w:rsidRPr="00493007" w:rsidRDefault="00D43240" w:rsidP="00D43240">
      <w:pPr>
        <w:jc w:val="center"/>
      </w:pPr>
    </w:p>
    <w:p w14:paraId="6EF97112" w14:textId="77777777" w:rsidR="00D43240" w:rsidRPr="00493007" w:rsidRDefault="00D43240" w:rsidP="00D43240">
      <w:pPr>
        <w:jc w:val="center"/>
      </w:pPr>
    </w:p>
    <w:p w14:paraId="7273A5AA" w14:textId="77777777" w:rsidR="00D43240" w:rsidRPr="00493007" w:rsidRDefault="00D43240" w:rsidP="00D43240">
      <w:pPr>
        <w:jc w:val="center"/>
      </w:pPr>
    </w:p>
    <w:p w14:paraId="59A75AC6" w14:textId="77777777" w:rsidR="00D43240" w:rsidRPr="00493007" w:rsidRDefault="00D43240" w:rsidP="00D43240">
      <w:pPr>
        <w:jc w:val="center"/>
      </w:pPr>
    </w:p>
    <w:p w14:paraId="04524D0D" w14:textId="77777777" w:rsidR="00D43240" w:rsidRPr="00493007" w:rsidRDefault="00D43240" w:rsidP="00D43240">
      <w:pPr>
        <w:jc w:val="center"/>
      </w:pPr>
    </w:p>
    <w:p w14:paraId="6462AD82" w14:textId="77777777" w:rsidR="00D43240" w:rsidRPr="00493007" w:rsidRDefault="00D43240" w:rsidP="00D43240">
      <w:pPr>
        <w:jc w:val="center"/>
      </w:pPr>
    </w:p>
    <w:p w14:paraId="38A74080" w14:textId="77777777" w:rsidR="00D43240" w:rsidRPr="00493007" w:rsidRDefault="00D43240" w:rsidP="00D43240">
      <w:pPr>
        <w:jc w:val="center"/>
      </w:pPr>
    </w:p>
    <w:p w14:paraId="0362340A" w14:textId="77777777" w:rsidR="00D43240" w:rsidRPr="00493007" w:rsidRDefault="00D43240" w:rsidP="00D43240">
      <w:pPr>
        <w:jc w:val="center"/>
      </w:pPr>
    </w:p>
    <w:p w14:paraId="69730653" w14:textId="77777777" w:rsidR="00D43240" w:rsidRPr="00493007" w:rsidRDefault="00D43240" w:rsidP="00D43240">
      <w:pPr>
        <w:jc w:val="center"/>
      </w:pPr>
    </w:p>
    <w:p w14:paraId="7CC67BCF" w14:textId="77777777" w:rsidR="00D43240" w:rsidRPr="00493007" w:rsidRDefault="00D43240" w:rsidP="00D43240">
      <w:pPr>
        <w:jc w:val="center"/>
      </w:pPr>
    </w:p>
    <w:p w14:paraId="6588B659"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67B4C8C6" w14:textId="77777777">
        <w:trPr>
          <w:trHeight w:val="645"/>
          <w:jc w:val="center"/>
        </w:trPr>
        <w:tc>
          <w:tcPr>
            <w:tcW w:w="2100" w:type="dxa"/>
            <w:vAlign w:val="center"/>
          </w:tcPr>
          <w:p w14:paraId="48C861CD" w14:textId="77777777" w:rsidR="00D43240" w:rsidRPr="00493007" w:rsidRDefault="00D43240" w:rsidP="00413745">
            <w:pPr>
              <w:jc w:val="center"/>
            </w:pPr>
            <w:r w:rsidRPr="00493007">
              <w:rPr>
                <w:rFonts w:hint="eastAsia"/>
              </w:rPr>
              <w:t>提案受付番号</w:t>
            </w:r>
          </w:p>
        </w:tc>
        <w:tc>
          <w:tcPr>
            <w:tcW w:w="2100" w:type="dxa"/>
            <w:vAlign w:val="center"/>
          </w:tcPr>
          <w:p w14:paraId="4A5CDDC6" w14:textId="77777777" w:rsidR="00D43240" w:rsidRPr="00493007" w:rsidRDefault="00D43240" w:rsidP="00413745">
            <w:pPr>
              <w:jc w:val="center"/>
            </w:pPr>
          </w:p>
        </w:tc>
      </w:tr>
    </w:tbl>
    <w:p w14:paraId="1D873796" w14:textId="77777777" w:rsidR="00D43240" w:rsidRPr="00493007" w:rsidRDefault="00D43240" w:rsidP="00D43240"/>
    <w:p w14:paraId="676C3F4B" w14:textId="77777777" w:rsidR="00D43240" w:rsidRPr="00493007" w:rsidRDefault="00D43240" w:rsidP="00D43240"/>
    <w:p w14:paraId="3EC51D3A" w14:textId="77777777" w:rsidR="00D43240" w:rsidRPr="00493007" w:rsidRDefault="00D43240" w:rsidP="00D43240">
      <w:pPr>
        <w:sectPr w:rsidR="00D43240" w:rsidRPr="00493007" w:rsidSect="00B127D2">
          <w:pgSz w:w="11906" w:h="16838" w:code="9"/>
          <w:pgMar w:top="1418" w:right="1418" w:bottom="1418" w:left="1418" w:header="851" w:footer="851" w:gutter="0"/>
          <w:cols w:space="425"/>
          <w:docGrid w:type="lines" w:linePitch="323"/>
        </w:sectPr>
      </w:pPr>
    </w:p>
    <w:p w14:paraId="54D26AD4" w14:textId="77777777" w:rsidR="00D232D2" w:rsidRPr="00493007" w:rsidRDefault="00D232D2" w:rsidP="00D232D2">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232D2" w:rsidRPr="00493007" w14:paraId="20C16992" w14:textId="77777777" w:rsidTr="006F7186">
        <w:trPr>
          <w:trHeight w:val="146"/>
        </w:trPr>
        <w:tc>
          <w:tcPr>
            <w:tcW w:w="9030" w:type="dxa"/>
          </w:tcPr>
          <w:p w14:paraId="27591D2F" w14:textId="70409F57" w:rsidR="00D232D2" w:rsidRPr="00493007" w:rsidRDefault="00D232D2" w:rsidP="006F7186">
            <w:pPr>
              <w:rPr>
                <w:rFonts w:ascii="ＭＳ ゴシック" w:eastAsia="ＭＳ ゴシック" w:hAnsi="ＭＳ ゴシック"/>
              </w:rPr>
            </w:pPr>
            <w:r w:rsidRPr="00493007">
              <w:rPr>
                <w:rFonts w:ascii="ＭＳ ゴシック" w:eastAsia="ＭＳ ゴシック" w:hAnsi="ＭＳ ゴシック" w:hint="eastAsia"/>
              </w:rPr>
              <w:t>施設整備提案書１　：</w:t>
            </w:r>
            <w:r w:rsidR="006F7186">
              <w:rPr>
                <w:rFonts w:ascii="ＭＳ ゴシック" w:eastAsia="ＭＳ ゴシック" w:hAnsi="ＭＳ ゴシック" w:hint="eastAsia"/>
              </w:rPr>
              <w:t>基本方針・実施体制</w:t>
            </w:r>
          </w:p>
        </w:tc>
      </w:tr>
      <w:tr w:rsidR="00D232D2" w:rsidRPr="00493007" w14:paraId="27A88C11" w14:textId="77777777" w:rsidTr="006F7186">
        <w:trPr>
          <w:trHeight w:val="13187"/>
        </w:trPr>
        <w:tc>
          <w:tcPr>
            <w:tcW w:w="9030" w:type="dxa"/>
          </w:tcPr>
          <w:p w14:paraId="5100D2EC" w14:textId="5DBBDFED" w:rsidR="00D232D2" w:rsidRPr="002A1598" w:rsidRDefault="006F7186" w:rsidP="00942F9B">
            <w:pPr>
              <w:rPr>
                <w:rFonts w:asciiTheme="minorEastAsia" w:eastAsiaTheme="minorEastAsia" w:hAnsiTheme="minorEastAsia"/>
                <w:sz w:val="18"/>
                <w:szCs w:val="18"/>
              </w:rPr>
            </w:pPr>
            <w:r>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AFF1303" w14:textId="59456AF9" w:rsidR="00F310B8" w:rsidRPr="00493007" w:rsidRDefault="00F310B8"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6F7186">
        <w:rPr>
          <w:rFonts w:ascii="ＭＳ ゴシック" w:eastAsia="ＭＳ ゴシック" w:hAnsi="ＭＳ ゴシック" w:hint="eastAsia"/>
        </w:rPr>
        <w:t>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26583D21" w14:textId="77777777">
        <w:trPr>
          <w:trHeight w:val="146"/>
        </w:trPr>
        <w:tc>
          <w:tcPr>
            <w:tcW w:w="9030" w:type="dxa"/>
          </w:tcPr>
          <w:p w14:paraId="168924DF" w14:textId="02F9778A" w:rsidR="00F310B8" w:rsidRPr="00493007" w:rsidRDefault="00E555A0" w:rsidP="00412AD2">
            <w:pPr>
              <w:rPr>
                <w:rFonts w:ascii="ＭＳ ゴシック" w:eastAsia="ＭＳ ゴシック" w:hAnsi="ＭＳ ゴシック"/>
              </w:rPr>
            </w:pPr>
            <w:r w:rsidRPr="00493007">
              <w:rPr>
                <w:rFonts w:ascii="ＭＳ ゴシック" w:eastAsia="ＭＳ ゴシック" w:hAnsi="ＭＳ ゴシック" w:hint="eastAsia"/>
              </w:rPr>
              <w:t>施設</w:t>
            </w:r>
            <w:r w:rsidR="00F310B8" w:rsidRPr="00493007">
              <w:rPr>
                <w:rFonts w:ascii="ＭＳ ゴシック" w:eastAsia="ＭＳ ゴシック" w:hAnsi="ＭＳ ゴシック" w:hint="eastAsia"/>
              </w:rPr>
              <w:t>整備提案書</w:t>
            </w:r>
            <w:r w:rsidR="006F7186">
              <w:rPr>
                <w:rFonts w:ascii="ＭＳ ゴシック" w:eastAsia="ＭＳ ゴシック" w:hAnsi="ＭＳ ゴシック" w:hint="eastAsia"/>
              </w:rPr>
              <w:t>２</w:t>
            </w:r>
            <w:r w:rsidR="00F310B8" w:rsidRPr="00493007">
              <w:rPr>
                <w:rFonts w:ascii="ＭＳ ゴシック" w:eastAsia="ＭＳ ゴシック" w:hAnsi="ＭＳ ゴシック" w:hint="eastAsia"/>
              </w:rPr>
              <w:t xml:space="preserve">　：</w:t>
            </w:r>
            <w:r w:rsidR="006F7186">
              <w:rPr>
                <w:rFonts w:ascii="ＭＳ ゴシック" w:eastAsia="ＭＳ ゴシック" w:hAnsi="ＭＳ ゴシック" w:hint="eastAsia"/>
              </w:rPr>
              <w:t>品質・工程管理</w:t>
            </w:r>
          </w:p>
        </w:tc>
      </w:tr>
      <w:tr w:rsidR="00493007" w:rsidRPr="00493007" w14:paraId="07339F39" w14:textId="77777777">
        <w:trPr>
          <w:trHeight w:val="13187"/>
        </w:trPr>
        <w:tc>
          <w:tcPr>
            <w:tcW w:w="9030" w:type="dxa"/>
          </w:tcPr>
          <w:p w14:paraId="2A187455" w14:textId="22E128D4" w:rsidR="00F310B8" w:rsidRPr="002A1598" w:rsidRDefault="006F7186" w:rsidP="00942F9B">
            <w:pPr>
              <w:rPr>
                <w:rFonts w:asciiTheme="minorEastAsia" w:eastAsiaTheme="minorEastAsia" w:hAnsiTheme="minorEastAsia"/>
                <w:sz w:val="18"/>
                <w:szCs w:val="18"/>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sidRPr="006F7186">
              <w:rPr>
                <w:rFonts w:hint="eastAsia"/>
                <w:sz w:val="18"/>
                <w:szCs w:val="18"/>
              </w:rPr>
              <w:t>2</w:t>
            </w:r>
            <w:r w:rsidRPr="006F7186">
              <w:rPr>
                <w:rFonts w:hint="eastAsia"/>
                <w:sz w:val="18"/>
                <w:szCs w:val="18"/>
              </w:rPr>
              <w:t>枚以内）</w:t>
            </w:r>
          </w:p>
        </w:tc>
      </w:tr>
    </w:tbl>
    <w:p w14:paraId="627005FA" w14:textId="32E81373" w:rsidR="00C75A12" w:rsidRPr="00493007" w:rsidRDefault="00C75A12"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6F7186">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93007" w:rsidRPr="00493007" w14:paraId="2F50A6C8" w14:textId="77777777" w:rsidTr="00AC4449">
        <w:tc>
          <w:tcPr>
            <w:tcW w:w="9072" w:type="dxa"/>
          </w:tcPr>
          <w:p w14:paraId="7EA23177" w14:textId="65F29C24" w:rsidR="00C75A12" w:rsidRPr="00493007" w:rsidRDefault="00E555A0" w:rsidP="00AC4449">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w:t>
            </w:r>
            <w:r w:rsidR="00C75A12" w:rsidRPr="00493007">
              <w:rPr>
                <w:rFonts w:ascii="ＭＳ ゴシック" w:eastAsia="ＭＳ ゴシック" w:hAnsi="ＭＳ ゴシック" w:hint="eastAsia"/>
              </w:rPr>
              <w:t>整備提案書</w:t>
            </w:r>
            <w:r w:rsidR="006F7186">
              <w:rPr>
                <w:rFonts w:ascii="ＭＳ ゴシック" w:eastAsia="ＭＳ ゴシック" w:hAnsi="ＭＳ ゴシック" w:hint="eastAsia"/>
              </w:rPr>
              <w:t>３</w:t>
            </w:r>
            <w:r w:rsidR="00C75A12" w:rsidRPr="00493007">
              <w:rPr>
                <w:rFonts w:ascii="ＭＳ ゴシック" w:eastAsia="ＭＳ ゴシック" w:hAnsi="ＭＳ ゴシック" w:hint="eastAsia"/>
              </w:rPr>
              <w:t xml:space="preserve">　：</w:t>
            </w:r>
            <w:r w:rsidR="006F7186">
              <w:rPr>
                <w:rFonts w:ascii="ＭＳ ゴシック" w:eastAsia="ＭＳ ゴシック" w:hAnsi="ＭＳ ゴシック" w:hint="eastAsia"/>
              </w:rPr>
              <w:t>全体計画</w:t>
            </w:r>
          </w:p>
        </w:tc>
      </w:tr>
      <w:tr w:rsidR="00493007" w:rsidRPr="00493007" w14:paraId="1F4B3E46" w14:textId="77777777" w:rsidTr="00AC4449">
        <w:trPr>
          <w:trHeight w:val="13233"/>
        </w:trPr>
        <w:tc>
          <w:tcPr>
            <w:tcW w:w="9072" w:type="dxa"/>
          </w:tcPr>
          <w:p w14:paraId="661DC63F" w14:textId="63CCC39A" w:rsidR="00C75A12" w:rsidRPr="00493007" w:rsidRDefault="006F7186" w:rsidP="00AC4449">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sidRPr="006F7186">
              <w:rPr>
                <w:rFonts w:hint="eastAsia"/>
                <w:sz w:val="18"/>
                <w:szCs w:val="18"/>
              </w:rPr>
              <w:t>2</w:t>
            </w:r>
            <w:r w:rsidRPr="006F7186">
              <w:rPr>
                <w:rFonts w:hint="eastAsia"/>
                <w:sz w:val="18"/>
                <w:szCs w:val="18"/>
              </w:rPr>
              <w:t>枚以内）</w:t>
            </w:r>
          </w:p>
        </w:tc>
      </w:tr>
    </w:tbl>
    <w:p w14:paraId="24A0BFAD" w14:textId="4178D0C6" w:rsidR="00F310B8" w:rsidRPr="00493007" w:rsidRDefault="00F310B8"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6F7186">
        <w:rPr>
          <w:rFonts w:ascii="ＭＳ ゴシック" w:eastAsia="ＭＳ ゴシック" w:hAnsi="ＭＳ ゴシック" w:hint="eastAsia"/>
        </w:rPr>
        <w:t>５</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493007" w:rsidRPr="00493007" w14:paraId="2453D63D" w14:textId="77777777" w:rsidTr="00AC4449">
        <w:tc>
          <w:tcPr>
            <w:tcW w:w="9072" w:type="dxa"/>
          </w:tcPr>
          <w:p w14:paraId="45E604D2" w14:textId="24A33BF8" w:rsidR="008004B3" w:rsidRPr="00493007" w:rsidRDefault="00E555A0" w:rsidP="00E512EA">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w:t>
            </w:r>
            <w:r w:rsidR="008004B3" w:rsidRPr="00493007">
              <w:rPr>
                <w:rFonts w:ascii="ＭＳ ゴシック" w:eastAsia="ＭＳ ゴシック" w:hAnsi="ＭＳ ゴシック" w:hint="eastAsia"/>
              </w:rPr>
              <w:t>整備提案書</w:t>
            </w:r>
            <w:r w:rsidR="006F7186">
              <w:rPr>
                <w:rFonts w:ascii="ＭＳ ゴシック" w:eastAsia="ＭＳ ゴシック" w:hAnsi="ＭＳ ゴシック" w:hint="eastAsia"/>
              </w:rPr>
              <w:t>４</w:t>
            </w:r>
            <w:r w:rsidR="008004B3" w:rsidRPr="00493007">
              <w:rPr>
                <w:rFonts w:ascii="ＭＳ ゴシック" w:eastAsia="ＭＳ ゴシック" w:hAnsi="ＭＳ ゴシック" w:hint="eastAsia"/>
              </w:rPr>
              <w:t xml:space="preserve">　：</w:t>
            </w:r>
            <w:r w:rsidR="006F7186">
              <w:rPr>
                <w:rFonts w:ascii="ＭＳ ゴシック" w:eastAsia="ＭＳ ゴシック" w:hAnsi="ＭＳ ゴシック" w:hint="eastAsia"/>
              </w:rPr>
              <w:t>施設デザイン</w:t>
            </w:r>
          </w:p>
        </w:tc>
      </w:tr>
      <w:tr w:rsidR="008004B3" w:rsidRPr="00493007" w14:paraId="628E92C0" w14:textId="77777777" w:rsidTr="00942F9B">
        <w:trPr>
          <w:trHeight w:val="12808"/>
        </w:trPr>
        <w:tc>
          <w:tcPr>
            <w:tcW w:w="9072" w:type="dxa"/>
          </w:tcPr>
          <w:p w14:paraId="5DBACE70" w14:textId="52D6C249" w:rsidR="008004B3" w:rsidRPr="00493007" w:rsidRDefault="006F7186" w:rsidP="00AC4449">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sidRPr="006F7186">
              <w:rPr>
                <w:rFonts w:hint="eastAsia"/>
                <w:sz w:val="18"/>
                <w:szCs w:val="18"/>
              </w:rPr>
              <w:t>2</w:t>
            </w:r>
            <w:r w:rsidRPr="006F7186">
              <w:rPr>
                <w:rFonts w:hint="eastAsia"/>
                <w:sz w:val="18"/>
                <w:szCs w:val="18"/>
              </w:rPr>
              <w:t>枚以内）</w:t>
            </w:r>
          </w:p>
        </w:tc>
      </w:tr>
    </w:tbl>
    <w:p w14:paraId="12A0B774" w14:textId="0AC26526" w:rsidR="00262A8B" w:rsidRDefault="00262A8B" w:rsidP="00262A8B">
      <w:pPr>
        <w:rPr>
          <w:rFonts w:ascii="ＭＳ ゴシック" w:eastAsia="ＭＳ ゴシック" w:hAnsi="ＭＳ ゴシック"/>
        </w:rPr>
      </w:pPr>
    </w:p>
    <w:p w14:paraId="01CB6A47" w14:textId="03F72176"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６</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15517F4C" w14:textId="77777777" w:rsidTr="006F7186">
        <w:tc>
          <w:tcPr>
            <w:tcW w:w="9072" w:type="dxa"/>
          </w:tcPr>
          <w:p w14:paraId="73B8D85E" w14:textId="651601B1"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５</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利用者視点に立った諸室計画</w:t>
            </w:r>
          </w:p>
        </w:tc>
      </w:tr>
      <w:tr w:rsidR="006F7186" w:rsidRPr="00493007" w14:paraId="2E47F7AF" w14:textId="77777777" w:rsidTr="006F7186">
        <w:trPr>
          <w:trHeight w:val="12808"/>
        </w:trPr>
        <w:tc>
          <w:tcPr>
            <w:tcW w:w="9072" w:type="dxa"/>
          </w:tcPr>
          <w:p w14:paraId="728D3570" w14:textId="500270F9"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5EAF10F5" w14:textId="7D2A8302" w:rsidR="006F7186" w:rsidRPr="00BD527E" w:rsidRDefault="006F7186" w:rsidP="00262A8B">
      <w:pPr>
        <w:rPr>
          <w:rFonts w:ascii="ＭＳ ゴシック" w:eastAsia="ＭＳ ゴシック" w:hAnsi="ＭＳ ゴシック"/>
        </w:rPr>
      </w:pPr>
    </w:p>
    <w:p w14:paraId="61A1CC47" w14:textId="7C9D6DCF"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７</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3F25AA6C" w14:textId="77777777" w:rsidTr="006F7186">
        <w:tc>
          <w:tcPr>
            <w:tcW w:w="9072" w:type="dxa"/>
          </w:tcPr>
          <w:p w14:paraId="17269B6F" w14:textId="1F8E5D89"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６</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環境配慮及び省エネルギー、ユニバーサル対策の工夫</w:t>
            </w:r>
          </w:p>
        </w:tc>
      </w:tr>
      <w:tr w:rsidR="006F7186" w:rsidRPr="00493007" w14:paraId="79A250A1" w14:textId="77777777" w:rsidTr="006F7186">
        <w:trPr>
          <w:trHeight w:val="12808"/>
        </w:trPr>
        <w:tc>
          <w:tcPr>
            <w:tcW w:w="9072" w:type="dxa"/>
          </w:tcPr>
          <w:p w14:paraId="2307B472"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62F0D52B" w14:textId="4C2EACC2" w:rsidR="006F7186" w:rsidRDefault="006F7186" w:rsidP="00262A8B">
      <w:pPr>
        <w:rPr>
          <w:rFonts w:ascii="ＭＳ ゴシック" w:eastAsia="ＭＳ ゴシック" w:hAnsi="ＭＳ ゴシック"/>
        </w:rPr>
      </w:pPr>
    </w:p>
    <w:p w14:paraId="3B070FB0" w14:textId="65F82AC8"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８</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0802DC8D" w14:textId="77777777" w:rsidTr="006F7186">
        <w:tc>
          <w:tcPr>
            <w:tcW w:w="9072" w:type="dxa"/>
          </w:tcPr>
          <w:p w14:paraId="18F19C38" w14:textId="771D4856"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７</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防災性・安全性への配慮</w:t>
            </w:r>
          </w:p>
        </w:tc>
      </w:tr>
      <w:tr w:rsidR="006F7186" w:rsidRPr="00493007" w14:paraId="0504D6AE" w14:textId="77777777" w:rsidTr="006F7186">
        <w:trPr>
          <w:trHeight w:val="12808"/>
        </w:trPr>
        <w:tc>
          <w:tcPr>
            <w:tcW w:w="9072" w:type="dxa"/>
          </w:tcPr>
          <w:p w14:paraId="70D3B648"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35A67C06" w14:textId="4EF0BB16" w:rsidR="006F7186" w:rsidRDefault="006F7186" w:rsidP="00262A8B">
      <w:pPr>
        <w:rPr>
          <w:rFonts w:ascii="ＭＳ ゴシック" w:eastAsia="ＭＳ ゴシック" w:hAnsi="ＭＳ ゴシック"/>
        </w:rPr>
      </w:pPr>
    </w:p>
    <w:p w14:paraId="4106DEA8" w14:textId="1756E11B" w:rsidR="006F7186" w:rsidRPr="00493007" w:rsidRDefault="006F7186" w:rsidP="006F7186">
      <w:pPr>
        <w:jc w:val="right"/>
        <w:outlineLvl w:val="0"/>
        <w:rPr>
          <w:rFonts w:ascii="ＭＳ ゴシック" w:eastAsia="ＭＳ ゴシック" w:hAnsi="ＭＳ ゴシック"/>
        </w:rPr>
      </w:pPr>
      <w:bookmarkStart w:id="320" w:name="_Hlk6387606"/>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９</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5CD113D7" w14:textId="77777777" w:rsidTr="006F7186">
        <w:tc>
          <w:tcPr>
            <w:tcW w:w="9072" w:type="dxa"/>
          </w:tcPr>
          <w:p w14:paraId="3F989D23" w14:textId="69EE7DF8"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８</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経済性への配慮</w:t>
            </w:r>
          </w:p>
        </w:tc>
      </w:tr>
      <w:tr w:rsidR="006F7186" w:rsidRPr="00493007" w14:paraId="166A0961" w14:textId="77777777" w:rsidTr="006F7186">
        <w:trPr>
          <w:trHeight w:val="12808"/>
        </w:trPr>
        <w:tc>
          <w:tcPr>
            <w:tcW w:w="9072" w:type="dxa"/>
          </w:tcPr>
          <w:p w14:paraId="5BF30DEC"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bookmarkEnd w:id="320"/>
    </w:tbl>
    <w:p w14:paraId="04460AB8" w14:textId="396CF6C4" w:rsidR="006F7186" w:rsidRDefault="006F7186" w:rsidP="00262A8B">
      <w:pPr>
        <w:rPr>
          <w:rFonts w:ascii="ＭＳ ゴシック" w:eastAsia="ＭＳ ゴシック" w:hAnsi="ＭＳ ゴシック"/>
        </w:rPr>
      </w:pPr>
    </w:p>
    <w:p w14:paraId="0F5C9DD5" w14:textId="7B081FC1"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１０</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2DF2BD29" w14:textId="77777777" w:rsidTr="006F7186">
        <w:tc>
          <w:tcPr>
            <w:tcW w:w="9072" w:type="dxa"/>
          </w:tcPr>
          <w:p w14:paraId="6F1FB1BE" w14:textId="09DA84E2"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９</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什器備品計画</w:t>
            </w:r>
          </w:p>
        </w:tc>
      </w:tr>
      <w:tr w:rsidR="006F7186" w:rsidRPr="00493007" w14:paraId="0DCEB563" w14:textId="77777777" w:rsidTr="006F7186">
        <w:trPr>
          <w:trHeight w:val="12808"/>
        </w:trPr>
        <w:tc>
          <w:tcPr>
            <w:tcW w:w="9072" w:type="dxa"/>
          </w:tcPr>
          <w:p w14:paraId="544FA08A"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244389DB" w14:textId="4E0C696E" w:rsidR="006F7186" w:rsidRDefault="006F7186" w:rsidP="00262A8B">
      <w:pPr>
        <w:rPr>
          <w:rFonts w:ascii="ＭＳ ゴシック" w:eastAsia="ＭＳ ゴシック" w:hAnsi="ＭＳ ゴシック"/>
        </w:rPr>
      </w:pPr>
    </w:p>
    <w:p w14:paraId="7BFF359C" w14:textId="7C13D703"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１１</w:t>
      </w:r>
      <w:r w:rsidRPr="00493007">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F7186" w:rsidRPr="00493007" w14:paraId="2D6928A9" w14:textId="77777777" w:rsidTr="006F7186">
        <w:tc>
          <w:tcPr>
            <w:tcW w:w="9072" w:type="dxa"/>
          </w:tcPr>
          <w:p w14:paraId="08B89CEF" w14:textId="07BD7929" w:rsidR="006F7186" w:rsidRPr="00493007" w:rsidRDefault="006F7186" w:rsidP="006F7186">
            <w:pPr>
              <w:jc w:val="left"/>
              <w:outlineLvl w:val="0"/>
              <w:rPr>
                <w:rFonts w:ascii="ＭＳ ゴシック" w:eastAsia="ＭＳ ゴシック" w:hAnsi="ＭＳ ゴシック"/>
              </w:rPr>
            </w:pPr>
            <w:r w:rsidRPr="00493007">
              <w:rPr>
                <w:rFonts w:ascii="ＭＳ ゴシック" w:eastAsia="ＭＳ ゴシック" w:hAnsi="ＭＳ ゴシック" w:hint="eastAsia"/>
              </w:rPr>
              <w:t>施設整備提案書</w:t>
            </w:r>
            <w:r>
              <w:rPr>
                <w:rFonts w:ascii="ＭＳ ゴシック" w:eastAsia="ＭＳ ゴシック" w:hAnsi="ＭＳ ゴシック" w:hint="eastAsia"/>
              </w:rPr>
              <w:t>１０</w:t>
            </w:r>
            <w:r w:rsidRPr="00493007">
              <w:rPr>
                <w:rFonts w:ascii="ＭＳ ゴシック" w:eastAsia="ＭＳ ゴシック" w:hAnsi="ＭＳ ゴシック" w:hint="eastAsia"/>
              </w:rPr>
              <w:t xml:space="preserve">　：</w:t>
            </w:r>
            <w:r w:rsidR="00227C11" w:rsidRPr="00227C11">
              <w:rPr>
                <w:rFonts w:ascii="ＭＳ ゴシック" w:eastAsia="ＭＳ ゴシック" w:hAnsi="ＭＳ ゴシック" w:hint="eastAsia"/>
              </w:rPr>
              <w:t>自由提案事業に資するスペース</w:t>
            </w:r>
          </w:p>
        </w:tc>
      </w:tr>
      <w:tr w:rsidR="006F7186" w:rsidRPr="00493007" w14:paraId="4079217C" w14:textId="77777777" w:rsidTr="006F7186">
        <w:trPr>
          <w:trHeight w:val="12808"/>
        </w:trPr>
        <w:tc>
          <w:tcPr>
            <w:tcW w:w="9072" w:type="dxa"/>
          </w:tcPr>
          <w:p w14:paraId="364998D6" w14:textId="77777777" w:rsidR="006F7186" w:rsidRPr="00493007" w:rsidRDefault="006F7186" w:rsidP="006F7186">
            <w:pPr>
              <w:jc w:val="left"/>
              <w:outlineLvl w:val="0"/>
              <w:rPr>
                <w:rFonts w:ascii="ＭＳ ゴシック" w:eastAsia="ＭＳ ゴシック" w:hAnsi="ＭＳ ゴシック"/>
              </w:rPr>
            </w:pPr>
            <w:r w:rsidRPr="006F7186">
              <w:rPr>
                <w:rFonts w:hint="eastAsia"/>
                <w:sz w:val="18"/>
                <w:szCs w:val="18"/>
              </w:rPr>
              <w:t>※要求水準書の内容、及び事業者選定基準に記載した評価項目及び主な評価のポイントを踏まえ、簡潔かつ具体的に記載してください。（</w:t>
            </w:r>
            <w:r w:rsidRPr="006F7186">
              <w:rPr>
                <w:rFonts w:hint="eastAsia"/>
                <w:sz w:val="18"/>
                <w:szCs w:val="18"/>
              </w:rPr>
              <w:t>A4</w:t>
            </w:r>
            <w:r w:rsidRPr="006F7186">
              <w:rPr>
                <w:rFonts w:hint="eastAsia"/>
                <w:sz w:val="18"/>
                <w:szCs w:val="18"/>
              </w:rPr>
              <w:t>版</w:t>
            </w:r>
            <w:r>
              <w:rPr>
                <w:rFonts w:hint="eastAsia"/>
                <w:sz w:val="18"/>
                <w:szCs w:val="18"/>
              </w:rPr>
              <w:t>2</w:t>
            </w:r>
            <w:r w:rsidRPr="006F7186">
              <w:rPr>
                <w:rFonts w:hint="eastAsia"/>
                <w:sz w:val="18"/>
                <w:szCs w:val="18"/>
              </w:rPr>
              <w:t>枚以内）</w:t>
            </w:r>
          </w:p>
        </w:tc>
      </w:tr>
    </w:tbl>
    <w:p w14:paraId="4D93FABC" w14:textId="77777777" w:rsidR="006F7186" w:rsidRPr="00493007" w:rsidRDefault="006F7186" w:rsidP="00262A8B">
      <w:pPr>
        <w:rPr>
          <w:rFonts w:ascii="ＭＳ ゴシック" w:eastAsia="ＭＳ ゴシック" w:hAnsi="ＭＳ ゴシック"/>
        </w:rPr>
      </w:pPr>
    </w:p>
    <w:p w14:paraId="3AAA9F9A" w14:textId="77777777" w:rsidR="00262A8B" w:rsidRPr="00493007" w:rsidRDefault="00262A8B" w:rsidP="00262A8B">
      <w:pPr>
        <w:rPr>
          <w:rFonts w:ascii="ＭＳ ゴシック" w:eastAsia="ＭＳ ゴシック" w:hAnsi="ＭＳ ゴシック"/>
        </w:rPr>
        <w:sectPr w:rsidR="00262A8B" w:rsidRPr="00493007" w:rsidSect="00B127D2">
          <w:pgSz w:w="11906" w:h="16838" w:code="9"/>
          <w:pgMar w:top="1418" w:right="1418" w:bottom="1418" w:left="1418" w:header="851" w:footer="851" w:gutter="0"/>
          <w:cols w:space="425"/>
          <w:docGrid w:type="lines" w:linePitch="323"/>
        </w:sectPr>
      </w:pPr>
    </w:p>
    <w:p w14:paraId="3EB9B535" w14:textId="0C0CC799" w:rsidR="00262A8B" w:rsidRPr="00493007" w:rsidRDefault="00262A8B" w:rsidP="00262A8B">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sidR="006F7186">
        <w:rPr>
          <w:rFonts w:ascii="ＭＳ ゴシック" w:eastAsia="ＭＳ ゴシック" w:hAnsi="ＭＳ ゴシック" w:hint="eastAsia"/>
        </w:rPr>
        <w:t>１２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6A56273D" w14:textId="77777777">
        <w:trPr>
          <w:trHeight w:val="146"/>
        </w:trPr>
        <w:tc>
          <w:tcPr>
            <w:tcW w:w="21000" w:type="dxa"/>
          </w:tcPr>
          <w:p w14:paraId="7569790F" w14:textId="77777777" w:rsidR="00262A8B" w:rsidRPr="00493007" w:rsidRDefault="00262A8B" w:rsidP="00413745">
            <w:pPr>
              <w:rPr>
                <w:rFonts w:ascii="ＭＳ ゴシック" w:eastAsia="ＭＳ ゴシック" w:hAnsi="ＭＳ ゴシック"/>
              </w:rPr>
            </w:pPr>
            <w:r w:rsidRPr="00493007">
              <w:rPr>
                <w:rFonts w:ascii="ＭＳ ゴシック" w:eastAsia="ＭＳ ゴシック" w:hAnsi="ＭＳ ゴシック" w:hint="eastAsia"/>
              </w:rPr>
              <w:t>設計・施工工程表</w:t>
            </w:r>
          </w:p>
        </w:tc>
      </w:tr>
      <w:tr w:rsidR="00262A8B" w:rsidRPr="00493007" w14:paraId="263918FE" w14:textId="77777777">
        <w:trPr>
          <w:trHeight w:val="12865"/>
        </w:trPr>
        <w:tc>
          <w:tcPr>
            <w:tcW w:w="21000" w:type="dxa"/>
          </w:tcPr>
          <w:p w14:paraId="062C337E" w14:textId="013AD45A" w:rsidR="00262A8B" w:rsidRPr="00493007" w:rsidRDefault="006F7186" w:rsidP="00562B56">
            <w:pPr>
              <w:ind w:leftChars="3" w:left="317" w:hangingChars="173" w:hanging="311"/>
              <w:rPr>
                <w:rFonts w:asciiTheme="minorEastAsia" w:eastAsiaTheme="minorEastAsia" w:hAnsiTheme="minorEastAsia"/>
                <w:sz w:val="18"/>
                <w:szCs w:val="18"/>
              </w:rPr>
            </w:pPr>
            <w:r>
              <w:rPr>
                <w:rFonts w:hint="eastAsia"/>
                <w:sz w:val="18"/>
                <w:szCs w:val="18"/>
              </w:rPr>
              <w:t>※</w:t>
            </w:r>
            <w:r w:rsidR="00262A8B" w:rsidRPr="00493007">
              <w:rPr>
                <w:rFonts w:asciiTheme="minorEastAsia" w:eastAsiaTheme="minorEastAsia" w:hAnsiTheme="minorEastAsia" w:hint="eastAsia"/>
                <w:sz w:val="18"/>
                <w:szCs w:val="18"/>
              </w:rPr>
              <w:t>設計・施工業務の</w:t>
            </w:r>
            <w:r w:rsidR="0018102D">
              <w:rPr>
                <w:rFonts w:asciiTheme="minorEastAsia" w:eastAsiaTheme="minorEastAsia" w:hAnsiTheme="minorEastAsia" w:hint="eastAsia"/>
                <w:sz w:val="18"/>
                <w:szCs w:val="18"/>
              </w:rPr>
              <w:t>各</w:t>
            </w:r>
            <w:r w:rsidR="0021444D">
              <w:rPr>
                <w:rFonts w:asciiTheme="minorEastAsia" w:eastAsiaTheme="minorEastAsia" w:hAnsiTheme="minorEastAsia" w:hint="eastAsia"/>
                <w:sz w:val="18"/>
                <w:szCs w:val="18"/>
              </w:rPr>
              <w:t>対象</w:t>
            </w:r>
            <w:r w:rsidR="003C0224" w:rsidRPr="00493007">
              <w:rPr>
                <w:rFonts w:asciiTheme="minorEastAsia" w:eastAsiaTheme="minorEastAsia" w:hAnsiTheme="minorEastAsia" w:hint="eastAsia"/>
                <w:sz w:val="18"/>
                <w:szCs w:val="18"/>
              </w:rPr>
              <w:t>校における工程について</w:t>
            </w:r>
            <w:r w:rsidR="00262A8B" w:rsidRPr="00493007">
              <w:rPr>
                <w:rFonts w:asciiTheme="minorEastAsia" w:eastAsiaTheme="minorEastAsia" w:hAnsiTheme="minorEastAsia" w:hint="eastAsia"/>
                <w:sz w:val="18"/>
                <w:szCs w:val="18"/>
              </w:rPr>
              <w:t>、</w:t>
            </w:r>
            <w:r w:rsidR="004C2739" w:rsidRPr="00493007">
              <w:rPr>
                <w:rFonts w:asciiTheme="minorEastAsia" w:eastAsiaTheme="minorEastAsia" w:hAnsiTheme="minorEastAsia" w:hint="eastAsia"/>
                <w:sz w:val="18"/>
                <w:szCs w:val="18"/>
              </w:rPr>
              <w:t>準備</w:t>
            </w:r>
            <w:r w:rsidR="00F91358" w:rsidRPr="00493007">
              <w:rPr>
                <w:rFonts w:asciiTheme="minorEastAsia" w:eastAsiaTheme="minorEastAsia" w:hAnsiTheme="minorEastAsia" w:hint="eastAsia"/>
                <w:sz w:val="18"/>
                <w:szCs w:val="18"/>
              </w:rPr>
              <w:t>を含めた開始</w:t>
            </w:r>
            <w:r w:rsidR="003C0224" w:rsidRPr="00493007">
              <w:rPr>
                <w:rFonts w:asciiTheme="minorEastAsia" w:eastAsiaTheme="minorEastAsia" w:hAnsiTheme="minorEastAsia" w:hint="eastAsia"/>
                <w:sz w:val="18"/>
                <w:szCs w:val="18"/>
              </w:rPr>
              <w:t>時期</w:t>
            </w:r>
            <w:r w:rsidR="00F91358" w:rsidRPr="00493007">
              <w:rPr>
                <w:rFonts w:asciiTheme="minorEastAsia" w:eastAsiaTheme="minorEastAsia" w:hAnsiTheme="minorEastAsia" w:hint="eastAsia"/>
                <w:sz w:val="18"/>
                <w:szCs w:val="18"/>
              </w:rPr>
              <w:t>から終了</w:t>
            </w:r>
            <w:r w:rsidR="003C0224" w:rsidRPr="00493007">
              <w:rPr>
                <w:rFonts w:asciiTheme="minorEastAsia" w:eastAsiaTheme="minorEastAsia" w:hAnsiTheme="minorEastAsia" w:hint="eastAsia"/>
                <w:sz w:val="18"/>
                <w:szCs w:val="18"/>
              </w:rPr>
              <w:t>時期</w:t>
            </w:r>
            <w:r w:rsidR="00F91358" w:rsidRPr="00493007">
              <w:rPr>
                <w:rFonts w:asciiTheme="minorEastAsia" w:eastAsiaTheme="minorEastAsia" w:hAnsiTheme="minorEastAsia" w:hint="eastAsia"/>
                <w:sz w:val="18"/>
                <w:szCs w:val="18"/>
              </w:rPr>
              <w:t>まで</w:t>
            </w:r>
            <w:r w:rsidR="003C0224" w:rsidRPr="00493007">
              <w:rPr>
                <w:rFonts w:asciiTheme="minorEastAsia" w:eastAsiaTheme="minorEastAsia" w:hAnsiTheme="minorEastAsia" w:hint="eastAsia"/>
                <w:sz w:val="18"/>
                <w:szCs w:val="18"/>
              </w:rPr>
              <w:t>が</w:t>
            </w:r>
            <w:r w:rsidR="00F91358" w:rsidRPr="00493007">
              <w:rPr>
                <w:rFonts w:asciiTheme="minorEastAsia" w:eastAsiaTheme="minorEastAsia" w:hAnsiTheme="minorEastAsia" w:hint="eastAsia"/>
                <w:sz w:val="18"/>
                <w:szCs w:val="18"/>
              </w:rPr>
              <w:t>わかる</w:t>
            </w:r>
            <w:r w:rsidR="004C2739" w:rsidRPr="00493007">
              <w:rPr>
                <w:rFonts w:asciiTheme="minorEastAsia" w:eastAsiaTheme="minorEastAsia" w:hAnsiTheme="minorEastAsia" w:hint="eastAsia"/>
                <w:sz w:val="18"/>
                <w:szCs w:val="18"/>
              </w:rPr>
              <w:t>ように</w:t>
            </w:r>
            <w:r w:rsidR="00262A8B" w:rsidRPr="00493007">
              <w:rPr>
                <w:rFonts w:asciiTheme="minorEastAsia" w:eastAsiaTheme="minorEastAsia" w:hAnsiTheme="minorEastAsia" w:hint="eastAsia"/>
                <w:sz w:val="18"/>
                <w:szCs w:val="18"/>
              </w:rPr>
              <w:t>作成してください。</w:t>
            </w:r>
            <w:r w:rsidR="00DB169E" w:rsidRPr="00493007">
              <w:rPr>
                <w:rFonts w:asciiTheme="minorEastAsia" w:eastAsiaTheme="minorEastAsia" w:hAnsiTheme="minorEastAsia" w:hint="eastAsia"/>
                <w:sz w:val="18"/>
                <w:szCs w:val="18"/>
              </w:rPr>
              <w:t>（A3版</w:t>
            </w:r>
            <w:r w:rsidR="005729A5" w:rsidRPr="00493007">
              <w:rPr>
                <w:rFonts w:asciiTheme="minorEastAsia" w:eastAsiaTheme="minorEastAsia" w:hAnsiTheme="minorEastAsia" w:hint="eastAsia"/>
                <w:sz w:val="18"/>
                <w:szCs w:val="18"/>
              </w:rPr>
              <w:t>、枚数は適宜</w:t>
            </w:r>
            <w:r w:rsidR="00262A8B" w:rsidRPr="00493007">
              <w:rPr>
                <w:rFonts w:asciiTheme="minorEastAsia" w:eastAsiaTheme="minorEastAsia" w:hAnsiTheme="minorEastAsia" w:hint="eastAsia"/>
                <w:sz w:val="18"/>
                <w:szCs w:val="18"/>
              </w:rPr>
              <w:t>）</w:t>
            </w:r>
          </w:p>
          <w:p w14:paraId="08C91BB8" w14:textId="713C52DE" w:rsidR="003C0224" w:rsidRPr="00493007" w:rsidRDefault="003C0224" w:rsidP="00825185">
            <w:pPr>
              <w:ind w:firstLineChars="400" w:firstLine="720"/>
              <w:rPr>
                <w:sz w:val="18"/>
                <w:szCs w:val="18"/>
              </w:rPr>
            </w:pPr>
          </w:p>
        </w:tc>
      </w:tr>
    </w:tbl>
    <w:p w14:paraId="7780961F" w14:textId="68AFDC79" w:rsidR="00262A8B" w:rsidRDefault="00262A8B" w:rsidP="00262A8B">
      <w:pPr>
        <w:rPr>
          <w:rFonts w:ascii="ＭＳ ゴシック" w:eastAsia="ＭＳ ゴシック" w:hAnsi="ＭＳ ゴシック"/>
        </w:rPr>
      </w:pPr>
    </w:p>
    <w:p w14:paraId="2B3E73F9" w14:textId="5DA0612A" w:rsidR="006F7186" w:rsidRPr="00493007" w:rsidRDefault="006F7186" w:rsidP="006F718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（様式６－</w:t>
      </w:r>
      <w:r>
        <w:rPr>
          <w:rFonts w:ascii="ＭＳ ゴシック" w:eastAsia="ＭＳ ゴシック" w:hAnsi="ＭＳ ゴシック" w:hint="eastAsia"/>
        </w:rPr>
        <w:t>１３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6F7186" w:rsidRPr="00493007" w14:paraId="46273433" w14:textId="77777777" w:rsidTr="006F7186">
        <w:trPr>
          <w:trHeight w:val="146"/>
        </w:trPr>
        <w:tc>
          <w:tcPr>
            <w:tcW w:w="21000" w:type="dxa"/>
          </w:tcPr>
          <w:p w14:paraId="15F3D460" w14:textId="113096B3" w:rsidR="006F7186" w:rsidRPr="00493007" w:rsidRDefault="006F7186" w:rsidP="006F7186">
            <w:pPr>
              <w:rPr>
                <w:rFonts w:ascii="ＭＳ ゴシック" w:eastAsia="ＭＳ ゴシック" w:hAnsi="ＭＳ ゴシック"/>
              </w:rPr>
            </w:pPr>
            <w:r>
              <w:rPr>
                <w:rFonts w:ascii="ＭＳ ゴシック" w:eastAsia="ＭＳ ゴシック" w:hAnsi="ＭＳ ゴシック" w:hint="eastAsia"/>
              </w:rPr>
              <w:t>什器備品リスト</w:t>
            </w:r>
          </w:p>
        </w:tc>
      </w:tr>
      <w:tr w:rsidR="006F7186" w:rsidRPr="00493007" w14:paraId="238D2550" w14:textId="77777777" w:rsidTr="006F7186">
        <w:trPr>
          <w:trHeight w:val="12865"/>
        </w:trPr>
        <w:tc>
          <w:tcPr>
            <w:tcW w:w="21000" w:type="dxa"/>
          </w:tcPr>
          <w:p w14:paraId="690A73BF" w14:textId="1183D800" w:rsidR="006F7186" w:rsidRPr="00493007" w:rsidRDefault="006F7186" w:rsidP="006F7186">
            <w:pPr>
              <w:ind w:leftChars="3" w:left="317" w:hangingChars="173" w:hanging="311"/>
              <w:rPr>
                <w:rFonts w:asciiTheme="minorEastAsia" w:eastAsiaTheme="minorEastAsia" w:hAnsiTheme="minorEastAsia"/>
                <w:sz w:val="18"/>
                <w:szCs w:val="18"/>
              </w:rPr>
            </w:pPr>
            <w:r>
              <w:rPr>
                <w:rFonts w:hint="eastAsia"/>
                <w:sz w:val="18"/>
                <w:szCs w:val="18"/>
              </w:rPr>
              <w:t>※什器備品整備計画に基づく、什器備品の調達計画につき、備品リストを記載してください。</w:t>
            </w:r>
            <w:r w:rsidRPr="00493007">
              <w:rPr>
                <w:rFonts w:asciiTheme="minorEastAsia" w:eastAsiaTheme="minorEastAsia" w:hAnsiTheme="minorEastAsia" w:hint="eastAsia"/>
                <w:sz w:val="18"/>
                <w:szCs w:val="18"/>
              </w:rPr>
              <w:t>（A3版、枚数は適宜）</w:t>
            </w:r>
          </w:p>
          <w:p w14:paraId="510763D1" w14:textId="77777777" w:rsidR="006F7186" w:rsidRPr="00493007" w:rsidRDefault="006F7186" w:rsidP="006F7186">
            <w:pPr>
              <w:ind w:firstLineChars="400" w:firstLine="720"/>
              <w:rPr>
                <w:sz w:val="18"/>
                <w:szCs w:val="18"/>
              </w:rPr>
            </w:pPr>
          </w:p>
        </w:tc>
      </w:tr>
    </w:tbl>
    <w:p w14:paraId="1B0C18E7" w14:textId="77777777" w:rsidR="00262A8B" w:rsidRPr="00493007" w:rsidRDefault="00262A8B" w:rsidP="00262A8B">
      <w:pPr>
        <w:rPr>
          <w:rFonts w:ascii="ＭＳ ゴシック" w:eastAsia="ＭＳ ゴシック" w:hAnsi="ＭＳ ゴシック"/>
        </w:rPr>
        <w:sectPr w:rsidR="00262A8B" w:rsidRPr="00493007" w:rsidSect="00B127D2">
          <w:pgSz w:w="23814" w:h="16840" w:orient="landscape" w:code="8"/>
          <w:pgMar w:top="1418" w:right="1418" w:bottom="1418" w:left="1418" w:header="851" w:footer="851" w:gutter="0"/>
          <w:cols w:space="425"/>
          <w:docGrid w:type="lines" w:linePitch="323"/>
        </w:sectPr>
      </w:pPr>
    </w:p>
    <w:p w14:paraId="277BBC3D" w14:textId="77777777" w:rsidR="00BD527E" w:rsidRPr="00493007" w:rsidRDefault="00BD527E" w:rsidP="00BD527E">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（様式７－１）</w:t>
      </w:r>
    </w:p>
    <w:p w14:paraId="50F125A9" w14:textId="77777777" w:rsidR="00BD527E" w:rsidRPr="00493007" w:rsidRDefault="00BD527E" w:rsidP="00BD527E">
      <w:pPr>
        <w:jc w:val="center"/>
      </w:pPr>
    </w:p>
    <w:p w14:paraId="4E3E9265" w14:textId="77777777" w:rsidR="00BD527E" w:rsidRPr="00493007" w:rsidRDefault="00BD527E" w:rsidP="00BD527E">
      <w:pPr>
        <w:jc w:val="center"/>
      </w:pPr>
    </w:p>
    <w:p w14:paraId="518309E7" w14:textId="77777777" w:rsidR="00BD527E" w:rsidRPr="00493007" w:rsidRDefault="00BD527E" w:rsidP="00BD527E">
      <w:pPr>
        <w:jc w:val="center"/>
      </w:pPr>
    </w:p>
    <w:p w14:paraId="2B1FBB43" w14:textId="77777777" w:rsidR="00BD527E" w:rsidRPr="00493007" w:rsidRDefault="00BD527E" w:rsidP="00BD527E">
      <w:pPr>
        <w:jc w:val="center"/>
      </w:pPr>
    </w:p>
    <w:p w14:paraId="7B5FB2BB" w14:textId="77777777" w:rsidR="00BD527E" w:rsidRPr="00493007" w:rsidRDefault="00BD527E" w:rsidP="00BD527E">
      <w:pPr>
        <w:jc w:val="center"/>
      </w:pPr>
    </w:p>
    <w:p w14:paraId="2158B562" w14:textId="77777777" w:rsidR="00BD527E" w:rsidRPr="00493007" w:rsidRDefault="00BD527E" w:rsidP="00BD527E">
      <w:pPr>
        <w:jc w:val="center"/>
      </w:pPr>
    </w:p>
    <w:p w14:paraId="63333768" w14:textId="77777777" w:rsidR="00BD527E" w:rsidRPr="00493007" w:rsidRDefault="00BD527E" w:rsidP="00BD527E">
      <w:pPr>
        <w:jc w:val="center"/>
      </w:pPr>
    </w:p>
    <w:p w14:paraId="3EE18392" w14:textId="77777777" w:rsidR="00BD527E" w:rsidRPr="00493007" w:rsidRDefault="00BD527E" w:rsidP="00BD527E">
      <w:pPr>
        <w:jc w:val="center"/>
      </w:pPr>
    </w:p>
    <w:p w14:paraId="6C815C5E" w14:textId="77777777" w:rsidR="00BD527E" w:rsidRPr="00493007" w:rsidRDefault="00BD527E" w:rsidP="00BD527E">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39C1644E" w14:textId="77777777" w:rsidR="00BD527E" w:rsidRPr="00493007" w:rsidRDefault="00BD527E" w:rsidP="00BD527E">
      <w:pPr>
        <w:jc w:val="center"/>
      </w:pPr>
    </w:p>
    <w:p w14:paraId="4B31DC60" w14:textId="77777777" w:rsidR="00BD527E" w:rsidRPr="00493007" w:rsidRDefault="00BD527E" w:rsidP="00BD527E">
      <w:pPr>
        <w:jc w:val="center"/>
      </w:pPr>
    </w:p>
    <w:p w14:paraId="52E0391F" w14:textId="7626DEA9" w:rsidR="00BD527E" w:rsidRPr="00493007" w:rsidRDefault="00BD527E" w:rsidP="00BD527E">
      <w:pPr>
        <w:jc w:val="center"/>
        <w:rPr>
          <w:sz w:val="40"/>
          <w:szCs w:val="40"/>
        </w:rPr>
      </w:pPr>
      <w:r>
        <w:rPr>
          <w:rFonts w:hint="eastAsia"/>
          <w:sz w:val="40"/>
          <w:szCs w:val="40"/>
        </w:rPr>
        <w:t>開業準備</w:t>
      </w:r>
      <w:r w:rsidRPr="00493007">
        <w:rPr>
          <w:rFonts w:hint="eastAsia"/>
          <w:sz w:val="40"/>
          <w:szCs w:val="40"/>
        </w:rPr>
        <w:t>に関する提案書</w:t>
      </w:r>
    </w:p>
    <w:p w14:paraId="7EFC49D4" w14:textId="77777777" w:rsidR="00BD527E" w:rsidRPr="00493007" w:rsidRDefault="00BD527E" w:rsidP="00BD527E">
      <w:pPr>
        <w:jc w:val="center"/>
      </w:pPr>
    </w:p>
    <w:p w14:paraId="2FA9359D" w14:textId="77777777" w:rsidR="00BD527E" w:rsidRPr="00493007" w:rsidRDefault="00BD527E" w:rsidP="00BD527E">
      <w:pPr>
        <w:jc w:val="center"/>
        <w:rPr>
          <w:sz w:val="28"/>
          <w:szCs w:val="28"/>
        </w:rPr>
      </w:pPr>
    </w:p>
    <w:p w14:paraId="097A9B95" w14:textId="77777777" w:rsidR="00BD527E" w:rsidRPr="00493007" w:rsidRDefault="00BD527E" w:rsidP="00BD527E">
      <w:pPr>
        <w:jc w:val="center"/>
      </w:pPr>
    </w:p>
    <w:p w14:paraId="3FAF6AE9" w14:textId="77777777" w:rsidR="00BD527E" w:rsidRPr="00493007" w:rsidRDefault="00BD527E" w:rsidP="00BD527E">
      <w:pPr>
        <w:jc w:val="center"/>
      </w:pPr>
    </w:p>
    <w:p w14:paraId="47A546EF" w14:textId="77777777" w:rsidR="00BD527E" w:rsidRPr="00493007" w:rsidRDefault="00BD527E" w:rsidP="00BD527E">
      <w:pPr>
        <w:jc w:val="center"/>
      </w:pPr>
    </w:p>
    <w:p w14:paraId="2A9F13F2" w14:textId="77777777" w:rsidR="00BD527E" w:rsidRPr="00493007" w:rsidRDefault="00BD527E" w:rsidP="00BD527E">
      <w:pPr>
        <w:jc w:val="center"/>
      </w:pPr>
    </w:p>
    <w:p w14:paraId="33CCEB94" w14:textId="77777777" w:rsidR="00BD527E" w:rsidRPr="00493007" w:rsidRDefault="00BD527E" w:rsidP="00BD527E">
      <w:pPr>
        <w:jc w:val="center"/>
      </w:pPr>
    </w:p>
    <w:p w14:paraId="57765D3D" w14:textId="77777777" w:rsidR="00BD527E" w:rsidRPr="00493007" w:rsidRDefault="00BD527E" w:rsidP="00BD527E">
      <w:pPr>
        <w:jc w:val="center"/>
      </w:pPr>
    </w:p>
    <w:p w14:paraId="72E3CA25" w14:textId="77777777" w:rsidR="00BD527E" w:rsidRPr="00493007" w:rsidRDefault="00BD527E" w:rsidP="00BD527E">
      <w:pPr>
        <w:jc w:val="center"/>
      </w:pPr>
    </w:p>
    <w:p w14:paraId="27CED73E" w14:textId="77777777" w:rsidR="00BD527E" w:rsidRPr="00493007" w:rsidRDefault="00BD527E" w:rsidP="00BD527E">
      <w:pPr>
        <w:jc w:val="center"/>
      </w:pPr>
    </w:p>
    <w:p w14:paraId="45242B48" w14:textId="77777777" w:rsidR="00BD527E" w:rsidRPr="00493007" w:rsidRDefault="00BD527E" w:rsidP="00BD527E">
      <w:pPr>
        <w:jc w:val="center"/>
      </w:pPr>
    </w:p>
    <w:p w14:paraId="179D471E" w14:textId="77777777" w:rsidR="00BD527E" w:rsidRPr="00493007" w:rsidRDefault="00BD527E" w:rsidP="00BD527E">
      <w:pPr>
        <w:jc w:val="center"/>
      </w:pPr>
    </w:p>
    <w:p w14:paraId="07BE1B33" w14:textId="77777777" w:rsidR="00BD527E" w:rsidRPr="00493007" w:rsidRDefault="00BD527E" w:rsidP="00BD527E">
      <w:pPr>
        <w:jc w:val="center"/>
      </w:pPr>
    </w:p>
    <w:p w14:paraId="23262A14" w14:textId="77777777" w:rsidR="00BD527E" w:rsidRPr="00493007" w:rsidRDefault="00BD527E" w:rsidP="00BD527E">
      <w:pPr>
        <w:jc w:val="center"/>
      </w:pPr>
    </w:p>
    <w:p w14:paraId="0A28FDBD" w14:textId="77777777" w:rsidR="00BD527E" w:rsidRPr="00493007" w:rsidRDefault="00BD527E" w:rsidP="00BD527E">
      <w:pPr>
        <w:jc w:val="center"/>
      </w:pPr>
    </w:p>
    <w:p w14:paraId="619ADF2D" w14:textId="77777777" w:rsidR="00BD527E" w:rsidRPr="00493007" w:rsidRDefault="00BD527E" w:rsidP="00BD527E">
      <w:pPr>
        <w:jc w:val="center"/>
      </w:pPr>
    </w:p>
    <w:p w14:paraId="0D709EF0" w14:textId="77777777" w:rsidR="00BD527E" w:rsidRPr="00493007" w:rsidRDefault="00BD527E" w:rsidP="00BD527E">
      <w:pPr>
        <w:jc w:val="center"/>
      </w:pPr>
    </w:p>
    <w:p w14:paraId="348E0BA5" w14:textId="77777777" w:rsidR="00BD527E" w:rsidRPr="00493007" w:rsidRDefault="00BD527E" w:rsidP="00BD527E">
      <w:pPr>
        <w:jc w:val="center"/>
      </w:pPr>
    </w:p>
    <w:p w14:paraId="48618418" w14:textId="77777777" w:rsidR="00BD527E" w:rsidRPr="00493007" w:rsidRDefault="00BD527E" w:rsidP="00BD527E">
      <w:pPr>
        <w:jc w:val="center"/>
      </w:pPr>
    </w:p>
    <w:p w14:paraId="60156DAD" w14:textId="77777777" w:rsidR="00BD527E" w:rsidRPr="00493007" w:rsidRDefault="00BD527E" w:rsidP="00BD527E">
      <w:pPr>
        <w:jc w:val="center"/>
      </w:pPr>
    </w:p>
    <w:p w14:paraId="311D6156" w14:textId="77777777" w:rsidR="00BD527E" w:rsidRPr="00493007" w:rsidRDefault="00BD527E" w:rsidP="00BD527E">
      <w:pPr>
        <w:jc w:val="center"/>
      </w:pPr>
    </w:p>
    <w:p w14:paraId="4F2BF1C3" w14:textId="77777777" w:rsidR="00BD527E" w:rsidRPr="00493007" w:rsidRDefault="00BD527E" w:rsidP="00BD527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D527E" w:rsidRPr="00493007" w14:paraId="6AA1BF80" w14:textId="77777777" w:rsidTr="00DC45A8">
        <w:trPr>
          <w:trHeight w:val="645"/>
          <w:jc w:val="center"/>
        </w:trPr>
        <w:tc>
          <w:tcPr>
            <w:tcW w:w="2100" w:type="dxa"/>
            <w:vAlign w:val="center"/>
          </w:tcPr>
          <w:p w14:paraId="63E6B7A7" w14:textId="77777777" w:rsidR="00BD527E" w:rsidRPr="00493007" w:rsidRDefault="00BD527E" w:rsidP="00DC45A8">
            <w:pPr>
              <w:jc w:val="center"/>
            </w:pPr>
            <w:r w:rsidRPr="00493007">
              <w:rPr>
                <w:rFonts w:hint="eastAsia"/>
              </w:rPr>
              <w:t>提案受付番号</w:t>
            </w:r>
          </w:p>
        </w:tc>
        <w:tc>
          <w:tcPr>
            <w:tcW w:w="2100" w:type="dxa"/>
            <w:vAlign w:val="center"/>
          </w:tcPr>
          <w:p w14:paraId="25207E80" w14:textId="77777777" w:rsidR="00BD527E" w:rsidRPr="00493007" w:rsidRDefault="00BD527E" w:rsidP="00DC45A8">
            <w:pPr>
              <w:jc w:val="center"/>
            </w:pPr>
          </w:p>
        </w:tc>
      </w:tr>
    </w:tbl>
    <w:p w14:paraId="5A3C8AE2" w14:textId="77777777" w:rsidR="00BD527E" w:rsidRPr="00493007" w:rsidRDefault="00BD527E" w:rsidP="00BD527E"/>
    <w:p w14:paraId="5FA8E3D4" w14:textId="77777777" w:rsidR="00BD527E" w:rsidRPr="00493007" w:rsidRDefault="00BD527E" w:rsidP="00BD527E"/>
    <w:p w14:paraId="6D393326" w14:textId="77777777" w:rsidR="00BD527E" w:rsidRPr="00493007" w:rsidRDefault="00BD527E" w:rsidP="00BD527E">
      <w:pPr>
        <w:sectPr w:rsidR="00BD527E" w:rsidRPr="00493007" w:rsidSect="00B127D2">
          <w:pgSz w:w="11906" w:h="16838" w:code="9"/>
          <w:pgMar w:top="1418" w:right="1418" w:bottom="1418" w:left="1418" w:header="851" w:footer="851" w:gutter="0"/>
          <w:cols w:space="425"/>
          <w:docGrid w:type="lines" w:linePitch="323"/>
        </w:sectPr>
      </w:pPr>
    </w:p>
    <w:p w14:paraId="466C31AA" w14:textId="77777777" w:rsidR="00BD527E" w:rsidRPr="00493007" w:rsidRDefault="00BD527E" w:rsidP="00BD527E">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D527E" w:rsidRPr="00493007" w14:paraId="62702007" w14:textId="77777777" w:rsidTr="00DC45A8">
        <w:trPr>
          <w:trHeight w:val="146"/>
        </w:trPr>
        <w:tc>
          <w:tcPr>
            <w:tcW w:w="9030" w:type="dxa"/>
          </w:tcPr>
          <w:p w14:paraId="3FBA2026" w14:textId="7379E6E0" w:rsidR="00BD527E" w:rsidRPr="00493007" w:rsidRDefault="00BD527E" w:rsidP="00DC45A8">
            <w:pPr>
              <w:rPr>
                <w:rFonts w:ascii="ＭＳ ゴシック" w:eastAsia="ＭＳ ゴシック" w:hAnsi="ＭＳ ゴシック"/>
              </w:rPr>
            </w:pPr>
            <w:r>
              <w:rPr>
                <w:rFonts w:ascii="ＭＳ ゴシック" w:eastAsia="ＭＳ ゴシック" w:hAnsi="ＭＳ ゴシック" w:hint="eastAsia"/>
              </w:rPr>
              <w:t>開業準備</w:t>
            </w:r>
            <w:r w:rsidRPr="00493007">
              <w:rPr>
                <w:rFonts w:ascii="ＭＳ ゴシック" w:eastAsia="ＭＳ ゴシック" w:hAnsi="ＭＳ ゴシック" w:hint="eastAsia"/>
              </w:rPr>
              <w:t>提案書１　：</w:t>
            </w:r>
            <w:r w:rsidR="009071D4">
              <w:rPr>
                <w:rFonts w:ascii="ＭＳ ゴシック" w:eastAsia="ＭＳ ゴシック" w:hAnsi="ＭＳ ゴシック" w:hint="eastAsia"/>
              </w:rPr>
              <w:t>事前広報、利用受付</w:t>
            </w:r>
          </w:p>
        </w:tc>
      </w:tr>
      <w:tr w:rsidR="00BD527E" w:rsidRPr="00493007" w14:paraId="556992D0" w14:textId="77777777" w:rsidTr="00DC45A8">
        <w:trPr>
          <w:trHeight w:val="12865"/>
        </w:trPr>
        <w:tc>
          <w:tcPr>
            <w:tcW w:w="9030" w:type="dxa"/>
          </w:tcPr>
          <w:p w14:paraId="44F59CB1" w14:textId="77777777" w:rsidR="009071D4" w:rsidRDefault="009071D4" w:rsidP="00DC45A8">
            <w:pPr>
              <w:ind w:leftChars="3" w:left="317" w:hangingChars="173" w:hanging="311"/>
              <w:rPr>
                <w:sz w:val="18"/>
                <w:szCs w:val="18"/>
              </w:rPr>
            </w:pPr>
            <w:r w:rsidRPr="009071D4">
              <w:rPr>
                <w:rFonts w:hint="eastAsia"/>
                <w:sz w:val="18"/>
                <w:szCs w:val="18"/>
              </w:rPr>
              <w:t>※要求水準書の内容、及び事業者選定基準に記載した評価項目及び主な評価のポイントを踏まえ、簡潔かつ具体的に記載してください。（</w:t>
            </w:r>
            <w:r w:rsidRPr="009071D4">
              <w:rPr>
                <w:rFonts w:hint="eastAsia"/>
                <w:sz w:val="18"/>
                <w:szCs w:val="18"/>
              </w:rPr>
              <w:t>A4</w:t>
            </w:r>
            <w:r w:rsidRPr="009071D4">
              <w:rPr>
                <w:rFonts w:hint="eastAsia"/>
                <w:sz w:val="18"/>
                <w:szCs w:val="18"/>
              </w:rPr>
              <w:t>版</w:t>
            </w:r>
            <w:r w:rsidRPr="009071D4">
              <w:rPr>
                <w:rFonts w:hint="eastAsia"/>
                <w:sz w:val="18"/>
                <w:szCs w:val="18"/>
              </w:rPr>
              <w:t>2</w:t>
            </w:r>
            <w:r w:rsidRPr="009071D4">
              <w:rPr>
                <w:rFonts w:hint="eastAsia"/>
                <w:sz w:val="18"/>
                <w:szCs w:val="18"/>
              </w:rPr>
              <w:t>枚以内）</w:t>
            </w:r>
          </w:p>
          <w:p w14:paraId="4C22281C" w14:textId="49D9A6CD" w:rsidR="009071D4" w:rsidRPr="00493007" w:rsidRDefault="009071D4" w:rsidP="00942F9B">
            <w:pPr>
              <w:rPr>
                <w:sz w:val="18"/>
                <w:szCs w:val="18"/>
              </w:rPr>
            </w:pPr>
          </w:p>
        </w:tc>
      </w:tr>
    </w:tbl>
    <w:p w14:paraId="4E320AD5" w14:textId="77777777" w:rsidR="00BD527E" w:rsidRPr="00493007" w:rsidRDefault="00BD527E" w:rsidP="00BD527E"/>
    <w:p w14:paraId="70D65BFA" w14:textId="77777777" w:rsidR="00BD527E" w:rsidRPr="00493007" w:rsidRDefault="00BD527E" w:rsidP="00BD527E">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（様式７－３）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D527E" w:rsidRPr="00493007" w14:paraId="35E5E43E" w14:textId="77777777" w:rsidTr="00DC45A8">
        <w:trPr>
          <w:trHeight w:val="146"/>
        </w:trPr>
        <w:tc>
          <w:tcPr>
            <w:tcW w:w="9030" w:type="dxa"/>
          </w:tcPr>
          <w:p w14:paraId="6A93746A" w14:textId="79D02ECA" w:rsidR="00BD527E" w:rsidRPr="00493007" w:rsidRDefault="009071D4" w:rsidP="00DC45A8">
            <w:pPr>
              <w:rPr>
                <w:rFonts w:ascii="ＭＳ ゴシック" w:eastAsia="ＭＳ ゴシック" w:hAnsi="ＭＳ ゴシック"/>
              </w:rPr>
            </w:pPr>
            <w:r>
              <w:rPr>
                <w:rFonts w:ascii="ＭＳ ゴシック" w:eastAsia="ＭＳ ゴシック" w:hAnsi="ＭＳ ゴシック" w:hint="eastAsia"/>
              </w:rPr>
              <w:t>開業準備</w:t>
            </w:r>
            <w:r w:rsidR="00BD527E" w:rsidRPr="00493007">
              <w:rPr>
                <w:rFonts w:ascii="ＭＳ ゴシック" w:eastAsia="ＭＳ ゴシック" w:hAnsi="ＭＳ ゴシック" w:hint="eastAsia"/>
              </w:rPr>
              <w:t>提案書２　：</w:t>
            </w:r>
            <w:r>
              <w:rPr>
                <w:rFonts w:ascii="ＭＳ ゴシック" w:eastAsia="ＭＳ ゴシック" w:hAnsi="ＭＳ ゴシック" w:hint="eastAsia"/>
              </w:rPr>
              <w:t>開業準備業務工程表</w:t>
            </w:r>
          </w:p>
        </w:tc>
      </w:tr>
      <w:tr w:rsidR="00BD527E" w:rsidRPr="00493007" w14:paraId="300248F8" w14:textId="77777777" w:rsidTr="00DC45A8">
        <w:trPr>
          <w:trHeight w:val="12865"/>
        </w:trPr>
        <w:tc>
          <w:tcPr>
            <w:tcW w:w="9030" w:type="dxa"/>
          </w:tcPr>
          <w:p w14:paraId="5E319A88" w14:textId="283BD81D" w:rsidR="00BD527E" w:rsidRPr="00493007" w:rsidRDefault="009071D4" w:rsidP="00942F9B">
            <w:pPr>
              <w:rPr>
                <w:sz w:val="18"/>
                <w:szCs w:val="18"/>
              </w:rPr>
            </w:pPr>
            <w:r w:rsidRPr="009071D4">
              <w:rPr>
                <w:rFonts w:hint="eastAsia"/>
                <w:sz w:val="18"/>
                <w:szCs w:val="18"/>
              </w:rPr>
              <w:t>※要求水準書の内容、及び事業者選定基準に記載した評価項目及び主な評価のポイントを踏まえ、簡潔かつ具体的に記載してください。（</w:t>
            </w:r>
            <w:r w:rsidRPr="009071D4">
              <w:rPr>
                <w:rFonts w:hint="eastAsia"/>
                <w:sz w:val="18"/>
                <w:szCs w:val="18"/>
              </w:rPr>
              <w:t>A4</w:t>
            </w:r>
            <w:r w:rsidRPr="009071D4">
              <w:rPr>
                <w:rFonts w:hint="eastAsia"/>
                <w:sz w:val="18"/>
                <w:szCs w:val="18"/>
              </w:rPr>
              <w:t>版</w:t>
            </w:r>
            <w:r>
              <w:rPr>
                <w:rFonts w:hint="eastAsia"/>
                <w:sz w:val="18"/>
                <w:szCs w:val="18"/>
              </w:rPr>
              <w:t>1</w:t>
            </w:r>
            <w:r w:rsidRPr="009071D4">
              <w:rPr>
                <w:rFonts w:hint="eastAsia"/>
                <w:sz w:val="18"/>
                <w:szCs w:val="18"/>
              </w:rPr>
              <w:t>枚以内）</w:t>
            </w:r>
          </w:p>
        </w:tc>
      </w:tr>
    </w:tbl>
    <w:p w14:paraId="62B62BB5" w14:textId="77777777" w:rsidR="00BD527E" w:rsidRPr="00493007" w:rsidRDefault="00BD527E" w:rsidP="00BD527E">
      <w:pPr>
        <w:sectPr w:rsidR="00BD527E" w:rsidRPr="00493007" w:rsidSect="00B127D2">
          <w:pgSz w:w="11906" w:h="16838" w:code="9"/>
          <w:pgMar w:top="1418" w:right="1418" w:bottom="1418" w:left="1418" w:header="851" w:footer="851" w:gutter="0"/>
          <w:cols w:space="425"/>
          <w:docGrid w:type="lines" w:linePitch="323"/>
        </w:sectPr>
      </w:pPr>
    </w:p>
    <w:p w14:paraId="56CB809C" w14:textId="1ADE8AFB" w:rsidR="00D43240" w:rsidRPr="00493007" w:rsidRDefault="00D43240"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sidR="009071D4">
        <w:rPr>
          <w:rFonts w:ascii="ＭＳ ゴシック" w:eastAsia="ＭＳ ゴシック" w:hAnsi="ＭＳ ゴシック" w:hint="eastAsia"/>
        </w:rPr>
        <w:t>８</w:t>
      </w:r>
      <w:r w:rsidRPr="00493007">
        <w:rPr>
          <w:rFonts w:ascii="ＭＳ ゴシック" w:eastAsia="ＭＳ ゴシック" w:hAnsi="ＭＳ ゴシック" w:hint="eastAsia"/>
        </w:rPr>
        <w:t>－１）</w:t>
      </w:r>
    </w:p>
    <w:p w14:paraId="5811B8DD" w14:textId="77777777" w:rsidR="00D43240" w:rsidRPr="00493007" w:rsidRDefault="00D43240" w:rsidP="00D43240">
      <w:pPr>
        <w:jc w:val="center"/>
      </w:pPr>
    </w:p>
    <w:p w14:paraId="3AEDC81C" w14:textId="77777777" w:rsidR="00D43240" w:rsidRPr="00493007" w:rsidRDefault="00D43240" w:rsidP="00D43240">
      <w:pPr>
        <w:jc w:val="center"/>
      </w:pPr>
    </w:p>
    <w:p w14:paraId="4F229B22" w14:textId="77777777" w:rsidR="00D43240" w:rsidRPr="00493007" w:rsidRDefault="00D43240" w:rsidP="00D43240">
      <w:pPr>
        <w:jc w:val="center"/>
      </w:pPr>
    </w:p>
    <w:p w14:paraId="7DA653B2" w14:textId="77777777" w:rsidR="00D43240" w:rsidRPr="00493007" w:rsidRDefault="00D43240" w:rsidP="00D43240">
      <w:pPr>
        <w:jc w:val="center"/>
      </w:pPr>
    </w:p>
    <w:p w14:paraId="70E5C687" w14:textId="77777777" w:rsidR="00D43240" w:rsidRPr="00493007" w:rsidRDefault="00D43240" w:rsidP="00D43240">
      <w:pPr>
        <w:jc w:val="center"/>
      </w:pPr>
    </w:p>
    <w:p w14:paraId="39FE146A" w14:textId="77777777" w:rsidR="00D43240" w:rsidRPr="00493007" w:rsidRDefault="00D43240" w:rsidP="00D43240">
      <w:pPr>
        <w:jc w:val="center"/>
      </w:pPr>
    </w:p>
    <w:p w14:paraId="63620B96" w14:textId="77777777" w:rsidR="00D43240" w:rsidRPr="00493007" w:rsidRDefault="00D43240" w:rsidP="00D43240">
      <w:pPr>
        <w:jc w:val="center"/>
      </w:pPr>
    </w:p>
    <w:p w14:paraId="4363549B" w14:textId="77777777" w:rsidR="00D43240" w:rsidRPr="00493007" w:rsidRDefault="00D43240" w:rsidP="00D43240">
      <w:pPr>
        <w:jc w:val="center"/>
      </w:pPr>
    </w:p>
    <w:p w14:paraId="54B1935A" w14:textId="707EAE14" w:rsidR="00D43240" w:rsidRPr="00493007" w:rsidRDefault="001F7940" w:rsidP="00D43240">
      <w:pPr>
        <w:jc w:val="center"/>
        <w:rPr>
          <w:rFonts w:asciiTheme="minorEastAsia" w:eastAsiaTheme="minorEastAsia" w:hAnsiTheme="minorEastAsia"/>
        </w:rPr>
      </w:pPr>
      <w:r>
        <w:rPr>
          <w:rFonts w:asciiTheme="minorEastAsia" w:eastAsiaTheme="minorEastAsia" w:hAnsiTheme="minorEastAsia" w:hint="eastAsia"/>
        </w:rPr>
        <w:t>鳥取市民体育館再整備事業</w:t>
      </w:r>
    </w:p>
    <w:p w14:paraId="3B6EC3C1" w14:textId="77777777" w:rsidR="00D43240" w:rsidRPr="00493007" w:rsidRDefault="00D43240" w:rsidP="00D43240">
      <w:pPr>
        <w:jc w:val="center"/>
      </w:pPr>
    </w:p>
    <w:p w14:paraId="235897B6" w14:textId="77777777" w:rsidR="00D43240" w:rsidRPr="00493007" w:rsidRDefault="00D43240" w:rsidP="00D43240">
      <w:pPr>
        <w:jc w:val="center"/>
      </w:pPr>
    </w:p>
    <w:p w14:paraId="18C0D75E" w14:textId="46E92AE7" w:rsidR="00D43240" w:rsidRPr="00493007" w:rsidRDefault="00D43240" w:rsidP="00D43240">
      <w:pPr>
        <w:jc w:val="center"/>
        <w:rPr>
          <w:sz w:val="40"/>
          <w:szCs w:val="40"/>
        </w:rPr>
      </w:pPr>
      <w:r w:rsidRPr="00493007">
        <w:rPr>
          <w:rFonts w:hint="eastAsia"/>
          <w:sz w:val="40"/>
          <w:szCs w:val="40"/>
        </w:rPr>
        <w:t>維持管理</w:t>
      </w:r>
      <w:r w:rsidR="006F7186">
        <w:rPr>
          <w:rFonts w:hint="eastAsia"/>
          <w:sz w:val="40"/>
          <w:szCs w:val="40"/>
        </w:rPr>
        <w:t>・運営</w:t>
      </w:r>
      <w:r w:rsidRPr="00493007">
        <w:rPr>
          <w:rFonts w:hint="eastAsia"/>
          <w:sz w:val="40"/>
          <w:szCs w:val="40"/>
        </w:rPr>
        <w:t>に関する提案書</w:t>
      </w:r>
    </w:p>
    <w:p w14:paraId="3912F81B" w14:textId="77777777" w:rsidR="00D43240" w:rsidRPr="00493007" w:rsidRDefault="00D43240" w:rsidP="00D43240">
      <w:pPr>
        <w:jc w:val="center"/>
      </w:pPr>
    </w:p>
    <w:p w14:paraId="27C4FE2D" w14:textId="77777777" w:rsidR="00D43240" w:rsidRPr="00493007" w:rsidRDefault="00D43240" w:rsidP="00D43240">
      <w:pPr>
        <w:jc w:val="center"/>
        <w:rPr>
          <w:sz w:val="28"/>
          <w:szCs w:val="28"/>
        </w:rPr>
      </w:pPr>
    </w:p>
    <w:p w14:paraId="4B57BA12" w14:textId="77777777" w:rsidR="00D43240" w:rsidRPr="00493007" w:rsidRDefault="00D43240" w:rsidP="00D43240">
      <w:pPr>
        <w:jc w:val="center"/>
      </w:pPr>
    </w:p>
    <w:p w14:paraId="7F8A2771" w14:textId="77777777" w:rsidR="00D43240" w:rsidRPr="00493007" w:rsidRDefault="00D43240" w:rsidP="00D43240">
      <w:pPr>
        <w:jc w:val="center"/>
      </w:pPr>
    </w:p>
    <w:p w14:paraId="72181142" w14:textId="77777777" w:rsidR="00D43240" w:rsidRPr="00493007" w:rsidRDefault="00D43240" w:rsidP="00D43240">
      <w:pPr>
        <w:jc w:val="center"/>
      </w:pPr>
    </w:p>
    <w:p w14:paraId="205B10E2" w14:textId="77777777" w:rsidR="00D43240" w:rsidRPr="00493007" w:rsidRDefault="00D43240" w:rsidP="00D43240">
      <w:pPr>
        <w:jc w:val="center"/>
      </w:pPr>
    </w:p>
    <w:p w14:paraId="60A363F9" w14:textId="77777777" w:rsidR="00D43240" w:rsidRPr="00493007" w:rsidRDefault="00D43240" w:rsidP="00D43240">
      <w:pPr>
        <w:jc w:val="center"/>
      </w:pPr>
    </w:p>
    <w:p w14:paraId="773F384C" w14:textId="77777777" w:rsidR="00D43240" w:rsidRPr="00493007" w:rsidRDefault="00D43240" w:rsidP="00D43240">
      <w:pPr>
        <w:jc w:val="center"/>
      </w:pPr>
    </w:p>
    <w:p w14:paraId="4F5FAA94" w14:textId="77777777" w:rsidR="00D43240" w:rsidRPr="00493007" w:rsidRDefault="00D43240" w:rsidP="00D43240">
      <w:pPr>
        <w:jc w:val="center"/>
      </w:pPr>
    </w:p>
    <w:p w14:paraId="241FCA0E" w14:textId="77777777" w:rsidR="00D43240" w:rsidRPr="00493007" w:rsidRDefault="00D43240" w:rsidP="00D43240">
      <w:pPr>
        <w:jc w:val="center"/>
      </w:pPr>
    </w:p>
    <w:p w14:paraId="72975034" w14:textId="77777777" w:rsidR="00D43240" w:rsidRPr="00493007" w:rsidRDefault="00D43240" w:rsidP="00D43240">
      <w:pPr>
        <w:jc w:val="center"/>
      </w:pPr>
    </w:p>
    <w:p w14:paraId="31ECC1EB" w14:textId="77777777" w:rsidR="00D43240" w:rsidRPr="00493007" w:rsidRDefault="00D43240" w:rsidP="00D43240">
      <w:pPr>
        <w:jc w:val="center"/>
      </w:pPr>
    </w:p>
    <w:p w14:paraId="62D824EB" w14:textId="77777777" w:rsidR="00D43240" w:rsidRPr="00493007" w:rsidRDefault="00D43240" w:rsidP="00D43240">
      <w:pPr>
        <w:jc w:val="center"/>
      </w:pPr>
    </w:p>
    <w:p w14:paraId="190D2F54" w14:textId="77777777" w:rsidR="00D43240" w:rsidRPr="00493007" w:rsidRDefault="00D43240" w:rsidP="00D43240">
      <w:pPr>
        <w:jc w:val="center"/>
      </w:pPr>
    </w:p>
    <w:p w14:paraId="29DD68D5" w14:textId="77777777" w:rsidR="00D43240" w:rsidRPr="00493007" w:rsidRDefault="00D43240" w:rsidP="00D43240">
      <w:pPr>
        <w:jc w:val="center"/>
      </w:pPr>
    </w:p>
    <w:p w14:paraId="2E0B7983" w14:textId="77777777" w:rsidR="00D43240" w:rsidRPr="00493007" w:rsidRDefault="00D43240" w:rsidP="00D43240">
      <w:pPr>
        <w:jc w:val="center"/>
      </w:pPr>
    </w:p>
    <w:p w14:paraId="09417108" w14:textId="77777777" w:rsidR="00D43240" w:rsidRPr="00493007" w:rsidRDefault="00D43240" w:rsidP="00D43240">
      <w:pPr>
        <w:jc w:val="center"/>
      </w:pPr>
    </w:p>
    <w:p w14:paraId="2E99FC99" w14:textId="77777777" w:rsidR="00D43240" w:rsidRPr="00493007" w:rsidRDefault="00D43240" w:rsidP="00D43240">
      <w:pPr>
        <w:jc w:val="center"/>
      </w:pPr>
    </w:p>
    <w:p w14:paraId="647C585D" w14:textId="77777777" w:rsidR="00D43240" w:rsidRPr="00493007" w:rsidRDefault="00D43240" w:rsidP="00D43240">
      <w:pPr>
        <w:jc w:val="center"/>
      </w:pPr>
    </w:p>
    <w:p w14:paraId="1156DF60" w14:textId="77777777" w:rsidR="00D43240" w:rsidRPr="00493007" w:rsidRDefault="00D43240" w:rsidP="00D43240">
      <w:pPr>
        <w:jc w:val="center"/>
      </w:pPr>
    </w:p>
    <w:p w14:paraId="4CC41574" w14:textId="77777777" w:rsidR="00D43240" w:rsidRPr="00493007" w:rsidRDefault="00D43240" w:rsidP="00D43240">
      <w:pPr>
        <w:jc w:val="center"/>
      </w:pPr>
    </w:p>
    <w:p w14:paraId="1977EA18" w14:textId="77777777" w:rsidR="00D43240" w:rsidRPr="00493007"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493007" w14:paraId="223477FD" w14:textId="77777777">
        <w:trPr>
          <w:trHeight w:val="645"/>
          <w:jc w:val="center"/>
        </w:trPr>
        <w:tc>
          <w:tcPr>
            <w:tcW w:w="2100" w:type="dxa"/>
            <w:vAlign w:val="center"/>
          </w:tcPr>
          <w:p w14:paraId="285C643A" w14:textId="77777777" w:rsidR="00D43240" w:rsidRPr="00493007" w:rsidRDefault="00D43240" w:rsidP="00413745">
            <w:pPr>
              <w:jc w:val="center"/>
            </w:pPr>
            <w:r w:rsidRPr="00493007">
              <w:rPr>
                <w:rFonts w:hint="eastAsia"/>
              </w:rPr>
              <w:t>提案受付番号</w:t>
            </w:r>
          </w:p>
        </w:tc>
        <w:tc>
          <w:tcPr>
            <w:tcW w:w="2100" w:type="dxa"/>
            <w:vAlign w:val="center"/>
          </w:tcPr>
          <w:p w14:paraId="7B7DBFD0" w14:textId="77777777" w:rsidR="00D43240" w:rsidRPr="00493007" w:rsidRDefault="00D43240" w:rsidP="00413745">
            <w:pPr>
              <w:jc w:val="center"/>
            </w:pPr>
          </w:p>
        </w:tc>
      </w:tr>
    </w:tbl>
    <w:p w14:paraId="51EBEE44" w14:textId="77777777" w:rsidR="00D43240" w:rsidRPr="00493007" w:rsidRDefault="00D43240" w:rsidP="00D43240"/>
    <w:p w14:paraId="632079DF" w14:textId="77777777" w:rsidR="00D43240" w:rsidRPr="00493007" w:rsidRDefault="00D43240" w:rsidP="00D43240"/>
    <w:p w14:paraId="6FF051AD" w14:textId="77777777" w:rsidR="00D43240" w:rsidRPr="00493007" w:rsidRDefault="00D43240" w:rsidP="00D43240">
      <w:pPr>
        <w:sectPr w:rsidR="00D43240" w:rsidRPr="00493007" w:rsidSect="00B127D2">
          <w:pgSz w:w="11906" w:h="16838" w:code="9"/>
          <w:pgMar w:top="1418" w:right="1418" w:bottom="1418" w:left="1418" w:header="851" w:footer="851" w:gutter="0"/>
          <w:cols w:space="425"/>
          <w:docGrid w:type="lines" w:linePitch="323"/>
        </w:sectPr>
      </w:pPr>
    </w:p>
    <w:p w14:paraId="717A48BD" w14:textId="7A1FC0A6" w:rsidR="00B444ED" w:rsidRPr="00493007" w:rsidRDefault="00B444ED" w:rsidP="00D43240">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sidR="009071D4">
        <w:rPr>
          <w:rFonts w:ascii="ＭＳ ゴシック" w:eastAsia="ＭＳ ゴシック" w:hAnsi="ＭＳ ゴシック" w:hint="eastAsia"/>
        </w:rPr>
        <w:t>８</w:t>
      </w:r>
      <w:r w:rsidRPr="00493007">
        <w:rPr>
          <w:rFonts w:ascii="ＭＳ ゴシック" w:eastAsia="ＭＳ ゴシック" w:hAnsi="ＭＳ ゴシック" w:hint="eastAsia"/>
        </w:rPr>
        <w:t>－</w:t>
      </w:r>
      <w:r w:rsidR="007A0502" w:rsidRPr="00493007">
        <w:rPr>
          <w:rFonts w:ascii="ＭＳ ゴシック" w:eastAsia="ＭＳ ゴシック" w:hAnsi="ＭＳ ゴシック" w:hint="eastAsia"/>
        </w:rPr>
        <w:t>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328A4D6A" w14:textId="77777777">
        <w:trPr>
          <w:trHeight w:val="146"/>
        </w:trPr>
        <w:tc>
          <w:tcPr>
            <w:tcW w:w="9030" w:type="dxa"/>
          </w:tcPr>
          <w:p w14:paraId="7B457444" w14:textId="6443FEC8" w:rsidR="00B444ED" w:rsidRPr="00493007" w:rsidRDefault="00B444ED" w:rsidP="00EE3C91">
            <w:pPr>
              <w:rPr>
                <w:rFonts w:ascii="ＭＳ ゴシック" w:eastAsia="ＭＳ ゴシック" w:hAnsi="ＭＳ ゴシック"/>
              </w:rPr>
            </w:pPr>
            <w:r w:rsidRPr="00493007">
              <w:rPr>
                <w:rFonts w:ascii="ＭＳ ゴシック" w:eastAsia="ＭＳ ゴシック" w:hAnsi="ＭＳ ゴシック" w:hint="eastAsia"/>
              </w:rPr>
              <w:t>維持管理</w:t>
            </w:r>
            <w:r w:rsidR="009071D4">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7A0502" w:rsidRPr="00493007">
              <w:rPr>
                <w:rFonts w:ascii="ＭＳ ゴシック" w:eastAsia="ＭＳ ゴシック" w:hAnsi="ＭＳ ゴシック" w:hint="eastAsia"/>
              </w:rPr>
              <w:t>１</w:t>
            </w:r>
            <w:r w:rsidRPr="00493007">
              <w:rPr>
                <w:rFonts w:ascii="ＭＳ ゴシック" w:eastAsia="ＭＳ ゴシック" w:hAnsi="ＭＳ ゴシック" w:hint="eastAsia"/>
              </w:rPr>
              <w:t xml:space="preserve">　：維持管理</w:t>
            </w:r>
            <w:r w:rsidR="009071D4">
              <w:rPr>
                <w:rFonts w:ascii="ＭＳ ゴシック" w:eastAsia="ＭＳ ゴシック" w:hAnsi="ＭＳ ゴシック" w:hint="eastAsia"/>
              </w:rPr>
              <w:t>・運営業務の取組方針及び体制</w:t>
            </w:r>
          </w:p>
        </w:tc>
      </w:tr>
      <w:tr w:rsidR="00B444ED" w:rsidRPr="00493007" w14:paraId="04FFEF4D" w14:textId="77777777">
        <w:trPr>
          <w:trHeight w:val="12865"/>
        </w:trPr>
        <w:tc>
          <w:tcPr>
            <w:tcW w:w="9030" w:type="dxa"/>
          </w:tcPr>
          <w:p w14:paraId="260410A9" w14:textId="7B0505D8" w:rsidR="00B444ED" w:rsidRPr="00493007" w:rsidRDefault="009071D4" w:rsidP="00942F9B">
            <w:pPr>
              <w:rPr>
                <w:sz w:val="18"/>
                <w:szCs w:val="18"/>
              </w:rPr>
            </w:pPr>
            <w:r w:rsidRPr="009071D4">
              <w:rPr>
                <w:rFonts w:hint="eastAsia"/>
                <w:sz w:val="18"/>
                <w:szCs w:val="18"/>
              </w:rPr>
              <w:t>※要求水準書の内容、及び事業者選定基準に記載した評価項目及び主な評価のポイントを踏まえ、簡潔かつ具体的に記載してください。（</w:t>
            </w:r>
            <w:r w:rsidRPr="009071D4">
              <w:rPr>
                <w:rFonts w:hint="eastAsia"/>
                <w:sz w:val="18"/>
                <w:szCs w:val="18"/>
              </w:rPr>
              <w:t>A4</w:t>
            </w:r>
            <w:r w:rsidRPr="009071D4">
              <w:rPr>
                <w:rFonts w:hint="eastAsia"/>
                <w:sz w:val="18"/>
                <w:szCs w:val="18"/>
              </w:rPr>
              <w:t>版</w:t>
            </w:r>
            <w:r w:rsidRPr="009071D4">
              <w:rPr>
                <w:rFonts w:hint="eastAsia"/>
                <w:sz w:val="18"/>
                <w:szCs w:val="18"/>
              </w:rPr>
              <w:t>2</w:t>
            </w:r>
            <w:r w:rsidRPr="009071D4">
              <w:rPr>
                <w:rFonts w:hint="eastAsia"/>
                <w:sz w:val="18"/>
                <w:szCs w:val="18"/>
              </w:rPr>
              <w:t>枚以内）</w:t>
            </w:r>
          </w:p>
        </w:tc>
      </w:tr>
    </w:tbl>
    <w:p w14:paraId="698C1085" w14:textId="77777777" w:rsidR="00DB169E" w:rsidRPr="00493007" w:rsidRDefault="00DB169E" w:rsidP="00DB169E"/>
    <w:p w14:paraId="25C62F8F" w14:textId="77777777"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17292C8D" w14:textId="77777777" w:rsidTr="00DC45A8">
        <w:trPr>
          <w:trHeight w:val="146"/>
        </w:trPr>
        <w:tc>
          <w:tcPr>
            <w:tcW w:w="9030" w:type="dxa"/>
          </w:tcPr>
          <w:p w14:paraId="3F1B58C4" w14:textId="77777777"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提案書２　：</w:t>
            </w:r>
            <w:r>
              <w:rPr>
                <w:rFonts w:ascii="ＭＳ ゴシック" w:eastAsia="ＭＳ ゴシック" w:hAnsi="ＭＳ ゴシック" w:hint="eastAsia"/>
              </w:rPr>
              <w:t>利用者の快適性の確保</w:t>
            </w:r>
          </w:p>
        </w:tc>
      </w:tr>
      <w:tr w:rsidR="009071D4" w:rsidRPr="00493007" w14:paraId="64155C12" w14:textId="77777777" w:rsidTr="00942F9B">
        <w:trPr>
          <w:trHeight w:val="12949"/>
        </w:trPr>
        <w:tc>
          <w:tcPr>
            <w:tcW w:w="9030" w:type="dxa"/>
          </w:tcPr>
          <w:p w14:paraId="219ECC6E"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3CDE4B8A" w14:textId="77777777" w:rsidR="009071D4" w:rsidRPr="009071D4" w:rsidRDefault="009071D4" w:rsidP="00942F9B">
      <w:pPr>
        <w:jc w:val="left"/>
        <w:outlineLvl w:val="0"/>
        <w:rPr>
          <w:rFonts w:ascii="ＭＳ ゴシック" w:eastAsia="ＭＳ ゴシック" w:hAnsi="ＭＳ ゴシック"/>
        </w:rPr>
      </w:pPr>
    </w:p>
    <w:p w14:paraId="002FCBA5" w14:textId="0ABE2170"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A04441">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6B961C08" w14:textId="77777777" w:rsidTr="00DC45A8">
        <w:trPr>
          <w:trHeight w:val="146"/>
        </w:trPr>
        <w:tc>
          <w:tcPr>
            <w:tcW w:w="9030" w:type="dxa"/>
          </w:tcPr>
          <w:p w14:paraId="44A43BC7" w14:textId="436E3F91"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A04441">
              <w:rPr>
                <w:rFonts w:ascii="ＭＳ ゴシック" w:eastAsia="ＭＳ ゴシック" w:hAnsi="ＭＳ ゴシック" w:hint="eastAsia"/>
              </w:rPr>
              <w:t>３</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安全・安心の確保</w:t>
            </w:r>
          </w:p>
        </w:tc>
      </w:tr>
      <w:tr w:rsidR="009071D4" w:rsidRPr="00493007" w14:paraId="368AD294" w14:textId="77777777" w:rsidTr="00DC45A8">
        <w:trPr>
          <w:trHeight w:val="12666"/>
        </w:trPr>
        <w:tc>
          <w:tcPr>
            <w:tcW w:w="9030" w:type="dxa"/>
          </w:tcPr>
          <w:p w14:paraId="78BE45DB"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5611678" w14:textId="77777777" w:rsidR="009071D4" w:rsidRDefault="009071D4" w:rsidP="009071D4">
      <w:pPr>
        <w:jc w:val="right"/>
        <w:outlineLvl w:val="0"/>
        <w:rPr>
          <w:rFonts w:ascii="ＭＳ ゴシック" w:eastAsia="ＭＳ ゴシック" w:hAnsi="ＭＳ ゴシック"/>
        </w:rPr>
      </w:pPr>
    </w:p>
    <w:p w14:paraId="766A7D65" w14:textId="77777777" w:rsidR="009071D4" w:rsidRDefault="009071D4" w:rsidP="009071D4">
      <w:pPr>
        <w:jc w:val="right"/>
        <w:outlineLvl w:val="0"/>
        <w:rPr>
          <w:rFonts w:ascii="ＭＳ ゴシック" w:eastAsia="ＭＳ ゴシック" w:hAnsi="ＭＳ ゴシック"/>
        </w:rPr>
      </w:pPr>
    </w:p>
    <w:p w14:paraId="71ACAD1C" w14:textId="77896D52"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５</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4AB1CF0A" w14:textId="77777777" w:rsidTr="00DC45A8">
        <w:trPr>
          <w:trHeight w:val="146"/>
        </w:trPr>
        <w:tc>
          <w:tcPr>
            <w:tcW w:w="9030" w:type="dxa"/>
          </w:tcPr>
          <w:p w14:paraId="0879FB7E" w14:textId="0282D56C"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４</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運営日数・運営時間等</w:t>
            </w:r>
          </w:p>
        </w:tc>
      </w:tr>
      <w:tr w:rsidR="009071D4" w:rsidRPr="00493007" w14:paraId="6CA67360" w14:textId="77777777" w:rsidTr="00DC45A8">
        <w:trPr>
          <w:trHeight w:val="12666"/>
        </w:trPr>
        <w:tc>
          <w:tcPr>
            <w:tcW w:w="9030" w:type="dxa"/>
          </w:tcPr>
          <w:p w14:paraId="22608A4D"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03E46C16" w14:textId="77777777" w:rsidR="009071D4" w:rsidRDefault="009071D4" w:rsidP="009071D4">
      <w:pPr>
        <w:jc w:val="right"/>
        <w:outlineLvl w:val="0"/>
        <w:rPr>
          <w:rFonts w:ascii="ＭＳ ゴシック" w:eastAsia="ＭＳ ゴシック" w:hAnsi="ＭＳ ゴシック"/>
        </w:rPr>
      </w:pPr>
    </w:p>
    <w:p w14:paraId="178F48BD" w14:textId="77777777" w:rsidR="009071D4" w:rsidRDefault="009071D4" w:rsidP="009071D4">
      <w:pPr>
        <w:jc w:val="right"/>
        <w:outlineLvl w:val="0"/>
        <w:rPr>
          <w:rFonts w:ascii="ＭＳ ゴシック" w:eastAsia="ＭＳ ゴシック" w:hAnsi="ＭＳ ゴシック"/>
        </w:rPr>
      </w:pPr>
    </w:p>
    <w:p w14:paraId="2C1A9647" w14:textId="704246EE"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６</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183B85A9" w14:textId="77777777" w:rsidTr="00DC45A8">
        <w:trPr>
          <w:trHeight w:val="146"/>
        </w:trPr>
        <w:tc>
          <w:tcPr>
            <w:tcW w:w="9030" w:type="dxa"/>
          </w:tcPr>
          <w:p w14:paraId="1303EA2D" w14:textId="7E76F512"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５</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利用料金の設定</w:t>
            </w:r>
          </w:p>
        </w:tc>
      </w:tr>
      <w:tr w:rsidR="009071D4" w:rsidRPr="00493007" w14:paraId="4FE8B685" w14:textId="77777777" w:rsidTr="00DC45A8">
        <w:trPr>
          <w:trHeight w:val="12666"/>
        </w:trPr>
        <w:tc>
          <w:tcPr>
            <w:tcW w:w="9030" w:type="dxa"/>
          </w:tcPr>
          <w:p w14:paraId="3E83588C"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9DFFCC8" w14:textId="77777777" w:rsidR="009071D4" w:rsidRDefault="009071D4" w:rsidP="009071D4">
      <w:pPr>
        <w:jc w:val="right"/>
        <w:outlineLvl w:val="0"/>
        <w:rPr>
          <w:rFonts w:ascii="ＭＳ ゴシック" w:eastAsia="ＭＳ ゴシック" w:hAnsi="ＭＳ ゴシック"/>
        </w:rPr>
      </w:pPr>
    </w:p>
    <w:p w14:paraId="15A66C9D" w14:textId="77777777" w:rsidR="009071D4" w:rsidRDefault="009071D4" w:rsidP="009071D4">
      <w:pPr>
        <w:jc w:val="right"/>
        <w:outlineLvl w:val="0"/>
        <w:rPr>
          <w:rFonts w:ascii="ＭＳ ゴシック" w:eastAsia="ＭＳ ゴシック" w:hAnsi="ＭＳ ゴシック"/>
        </w:rPr>
      </w:pPr>
    </w:p>
    <w:p w14:paraId="2CA18E6A" w14:textId="34A4AF2C"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７</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799443D9" w14:textId="77777777" w:rsidTr="00DC45A8">
        <w:trPr>
          <w:trHeight w:val="146"/>
        </w:trPr>
        <w:tc>
          <w:tcPr>
            <w:tcW w:w="9030" w:type="dxa"/>
          </w:tcPr>
          <w:p w14:paraId="4CE14802" w14:textId="4DD97777"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６</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スポーツ振興事業のあり方と内容</w:t>
            </w:r>
          </w:p>
        </w:tc>
      </w:tr>
      <w:tr w:rsidR="009071D4" w:rsidRPr="00493007" w14:paraId="2321236F" w14:textId="77777777" w:rsidTr="00DC45A8">
        <w:trPr>
          <w:trHeight w:val="12666"/>
        </w:trPr>
        <w:tc>
          <w:tcPr>
            <w:tcW w:w="9030" w:type="dxa"/>
          </w:tcPr>
          <w:p w14:paraId="47FBD4D7"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7B12E633" w14:textId="77777777" w:rsidR="009071D4" w:rsidRDefault="009071D4" w:rsidP="009071D4">
      <w:pPr>
        <w:jc w:val="right"/>
        <w:outlineLvl w:val="0"/>
        <w:rPr>
          <w:rFonts w:ascii="ＭＳ ゴシック" w:eastAsia="ＭＳ ゴシック" w:hAnsi="ＭＳ ゴシック"/>
        </w:rPr>
      </w:pPr>
    </w:p>
    <w:p w14:paraId="2E8305B0" w14:textId="77777777" w:rsidR="009071D4" w:rsidRDefault="009071D4" w:rsidP="009071D4">
      <w:pPr>
        <w:jc w:val="right"/>
        <w:outlineLvl w:val="0"/>
        <w:rPr>
          <w:rFonts w:ascii="ＭＳ ゴシック" w:eastAsia="ＭＳ ゴシック" w:hAnsi="ＭＳ ゴシック"/>
        </w:rPr>
      </w:pPr>
    </w:p>
    <w:p w14:paraId="737E0933" w14:textId="2AC8E5BA"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８</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73723E7D" w14:textId="77777777" w:rsidTr="00DC45A8">
        <w:trPr>
          <w:trHeight w:val="146"/>
        </w:trPr>
        <w:tc>
          <w:tcPr>
            <w:tcW w:w="9030" w:type="dxa"/>
          </w:tcPr>
          <w:p w14:paraId="4533E8AE" w14:textId="43DDA159"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７</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自動販売機設置・運営業務、スポーツ用品貸出業務</w:t>
            </w:r>
          </w:p>
        </w:tc>
      </w:tr>
      <w:tr w:rsidR="009071D4" w:rsidRPr="00493007" w14:paraId="6805EB4D" w14:textId="77777777" w:rsidTr="00DC45A8">
        <w:trPr>
          <w:trHeight w:val="12666"/>
        </w:trPr>
        <w:tc>
          <w:tcPr>
            <w:tcW w:w="9030" w:type="dxa"/>
          </w:tcPr>
          <w:p w14:paraId="00D4351B"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7733E544" w14:textId="77777777" w:rsidR="009071D4" w:rsidRDefault="009071D4" w:rsidP="009071D4">
      <w:pPr>
        <w:jc w:val="right"/>
        <w:outlineLvl w:val="0"/>
        <w:rPr>
          <w:rFonts w:ascii="ＭＳ ゴシック" w:eastAsia="ＭＳ ゴシック" w:hAnsi="ＭＳ ゴシック"/>
        </w:rPr>
      </w:pPr>
    </w:p>
    <w:p w14:paraId="2521A353" w14:textId="77777777" w:rsidR="009071D4" w:rsidRDefault="009071D4" w:rsidP="009071D4">
      <w:pPr>
        <w:jc w:val="right"/>
        <w:outlineLvl w:val="0"/>
        <w:rPr>
          <w:rFonts w:ascii="ＭＳ ゴシック" w:eastAsia="ＭＳ ゴシック" w:hAnsi="ＭＳ ゴシック"/>
        </w:rPr>
      </w:pPr>
    </w:p>
    <w:p w14:paraId="168375AE" w14:textId="2883B245"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９</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4149E4D0" w14:textId="77777777" w:rsidTr="00DC45A8">
        <w:trPr>
          <w:trHeight w:val="146"/>
        </w:trPr>
        <w:tc>
          <w:tcPr>
            <w:tcW w:w="9030" w:type="dxa"/>
          </w:tcPr>
          <w:p w14:paraId="4C465579" w14:textId="369920FD"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８</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LCC縮減に向けた取組等の維持管理業務の工夫</w:t>
            </w:r>
          </w:p>
        </w:tc>
      </w:tr>
      <w:tr w:rsidR="009071D4" w:rsidRPr="00493007" w14:paraId="7077C758" w14:textId="77777777" w:rsidTr="00DC45A8">
        <w:trPr>
          <w:trHeight w:val="12666"/>
        </w:trPr>
        <w:tc>
          <w:tcPr>
            <w:tcW w:w="9030" w:type="dxa"/>
          </w:tcPr>
          <w:p w14:paraId="4ADBE1F1"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0A31A9CE" w14:textId="77777777" w:rsidR="009071D4" w:rsidRDefault="009071D4" w:rsidP="009071D4">
      <w:pPr>
        <w:jc w:val="right"/>
        <w:outlineLvl w:val="0"/>
        <w:rPr>
          <w:rFonts w:ascii="ＭＳ ゴシック" w:eastAsia="ＭＳ ゴシック" w:hAnsi="ＭＳ ゴシック"/>
        </w:rPr>
      </w:pPr>
    </w:p>
    <w:p w14:paraId="355E1296" w14:textId="77777777" w:rsidR="009071D4" w:rsidRDefault="009071D4" w:rsidP="009071D4">
      <w:pPr>
        <w:jc w:val="right"/>
        <w:outlineLvl w:val="0"/>
        <w:rPr>
          <w:rFonts w:ascii="ＭＳ ゴシック" w:eastAsia="ＭＳ ゴシック" w:hAnsi="ＭＳ ゴシック"/>
        </w:rPr>
      </w:pPr>
    </w:p>
    <w:p w14:paraId="74FBD51D" w14:textId="2B934B40"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１０</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3150FE23" w14:textId="77777777" w:rsidTr="00DC45A8">
        <w:trPr>
          <w:trHeight w:val="146"/>
        </w:trPr>
        <w:tc>
          <w:tcPr>
            <w:tcW w:w="9030" w:type="dxa"/>
          </w:tcPr>
          <w:p w14:paraId="7C2BA474" w14:textId="2D815C61"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９</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修繕計画</w:t>
            </w:r>
          </w:p>
        </w:tc>
      </w:tr>
      <w:tr w:rsidR="009071D4" w:rsidRPr="00493007" w14:paraId="248AD478" w14:textId="77777777" w:rsidTr="00DC45A8">
        <w:trPr>
          <w:trHeight w:val="12666"/>
        </w:trPr>
        <w:tc>
          <w:tcPr>
            <w:tcW w:w="9030" w:type="dxa"/>
          </w:tcPr>
          <w:p w14:paraId="0B325245"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12D03468" w14:textId="77777777" w:rsidR="00FA352A" w:rsidRDefault="00FA352A" w:rsidP="009071D4">
      <w:pPr>
        <w:jc w:val="right"/>
        <w:outlineLvl w:val="0"/>
        <w:rPr>
          <w:rFonts w:ascii="ＭＳ ゴシック" w:eastAsia="ＭＳ ゴシック" w:hAnsi="ＭＳ ゴシック"/>
        </w:rPr>
      </w:pPr>
    </w:p>
    <w:p w14:paraId="7137F5D1" w14:textId="77777777" w:rsidR="00FA352A" w:rsidRDefault="00FA352A" w:rsidP="009071D4">
      <w:pPr>
        <w:jc w:val="right"/>
        <w:outlineLvl w:val="0"/>
        <w:rPr>
          <w:rFonts w:ascii="ＭＳ ゴシック" w:eastAsia="ＭＳ ゴシック" w:hAnsi="ＭＳ ゴシック"/>
        </w:rPr>
      </w:pPr>
    </w:p>
    <w:p w14:paraId="3701FEBF" w14:textId="56C1BC0B" w:rsidR="009071D4" w:rsidRPr="00493007" w:rsidRDefault="009071D4" w:rsidP="009071D4">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１１</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9071D4" w:rsidRPr="00493007" w14:paraId="4B866D80" w14:textId="77777777" w:rsidTr="00DC45A8">
        <w:trPr>
          <w:trHeight w:val="146"/>
        </w:trPr>
        <w:tc>
          <w:tcPr>
            <w:tcW w:w="9030" w:type="dxa"/>
          </w:tcPr>
          <w:p w14:paraId="6296BABA" w14:textId="03F0D75A" w:rsidR="009071D4" w:rsidRPr="00493007" w:rsidRDefault="009071D4"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１０</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利用者モニタリング</w:t>
            </w:r>
          </w:p>
        </w:tc>
      </w:tr>
      <w:tr w:rsidR="009071D4" w:rsidRPr="00493007" w14:paraId="176F7B92" w14:textId="77777777" w:rsidTr="00DC45A8">
        <w:trPr>
          <w:trHeight w:val="12666"/>
        </w:trPr>
        <w:tc>
          <w:tcPr>
            <w:tcW w:w="9030" w:type="dxa"/>
          </w:tcPr>
          <w:p w14:paraId="7F23B1F8" w14:textId="77777777" w:rsidR="009071D4" w:rsidRPr="00493007" w:rsidRDefault="009071D4"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4C8BB90D" w14:textId="77777777" w:rsidR="009071D4" w:rsidRDefault="009071D4" w:rsidP="00942F9B">
      <w:pPr>
        <w:jc w:val="left"/>
        <w:outlineLvl w:val="0"/>
        <w:rPr>
          <w:rFonts w:ascii="ＭＳ ゴシック" w:eastAsia="ＭＳ ゴシック" w:hAnsi="ＭＳ ゴシック"/>
        </w:rPr>
      </w:pPr>
    </w:p>
    <w:p w14:paraId="6C610878" w14:textId="77777777" w:rsidR="009071D4" w:rsidRDefault="009071D4" w:rsidP="00DB169E">
      <w:pPr>
        <w:jc w:val="right"/>
        <w:outlineLvl w:val="0"/>
        <w:rPr>
          <w:rFonts w:ascii="ＭＳ ゴシック" w:eastAsia="ＭＳ ゴシック" w:hAnsi="ＭＳ ゴシック"/>
        </w:rPr>
      </w:pPr>
    </w:p>
    <w:p w14:paraId="69E04FC2" w14:textId="77777777" w:rsidR="00FA352A" w:rsidRPr="00493007" w:rsidRDefault="00FA352A" w:rsidP="00FA352A">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493007">
        <w:rPr>
          <w:rFonts w:ascii="ＭＳ ゴシック" w:eastAsia="ＭＳ ゴシック" w:hAnsi="ＭＳ ゴシック" w:hint="eastAsia"/>
        </w:rPr>
        <w:t>－</w:t>
      </w:r>
      <w:r>
        <w:rPr>
          <w:rFonts w:ascii="ＭＳ ゴシック" w:eastAsia="ＭＳ ゴシック" w:hAnsi="ＭＳ ゴシック" w:hint="eastAsia"/>
        </w:rPr>
        <w:t>１２</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A352A" w:rsidRPr="00493007" w14:paraId="62A98B9C" w14:textId="77777777" w:rsidTr="00DC45A8">
        <w:trPr>
          <w:trHeight w:val="146"/>
        </w:trPr>
        <w:tc>
          <w:tcPr>
            <w:tcW w:w="9030" w:type="dxa"/>
          </w:tcPr>
          <w:p w14:paraId="5D60B917" w14:textId="77777777" w:rsidR="00FA352A" w:rsidRPr="00493007" w:rsidRDefault="00FA352A" w:rsidP="00DC45A8">
            <w:pPr>
              <w:rPr>
                <w:rFonts w:ascii="ＭＳ ゴシック" w:eastAsia="ＭＳ ゴシック" w:hAnsi="ＭＳ ゴシック"/>
              </w:rPr>
            </w:pPr>
            <w:r w:rsidRPr="00493007">
              <w:rPr>
                <w:rFonts w:ascii="ＭＳ ゴシック" w:eastAsia="ＭＳ ゴシック" w:hAnsi="ＭＳ ゴシック" w:hint="eastAsia"/>
              </w:rPr>
              <w:t>維持管理</w:t>
            </w:r>
            <w:r>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Pr>
                <w:rFonts w:ascii="ＭＳ ゴシック" w:eastAsia="ＭＳ ゴシック" w:hAnsi="ＭＳ ゴシック" w:hint="eastAsia"/>
              </w:rPr>
              <w:t>１１</w:t>
            </w:r>
            <w:r w:rsidRPr="00493007">
              <w:rPr>
                <w:rFonts w:ascii="ＭＳ ゴシック" w:eastAsia="ＭＳ ゴシック" w:hAnsi="ＭＳ ゴシック" w:hint="eastAsia"/>
              </w:rPr>
              <w:t xml:space="preserve">　：</w:t>
            </w:r>
            <w:r>
              <w:rPr>
                <w:rFonts w:ascii="ＭＳ ゴシック" w:eastAsia="ＭＳ ゴシック" w:hAnsi="ＭＳ ゴシック" w:hint="eastAsia"/>
              </w:rPr>
              <w:t>維持管理業務の適切な引継ぎ</w:t>
            </w:r>
          </w:p>
        </w:tc>
      </w:tr>
      <w:tr w:rsidR="00FA352A" w:rsidRPr="00493007" w14:paraId="2FD665EF" w14:textId="77777777" w:rsidTr="00DC45A8">
        <w:trPr>
          <w:trHeight w:val="12666"/>
        </w:trPr>
        <w:tc>
          <w:tcPr>
            <w:tcW w:w="9030" w:type="dxa"/>
          </w:tcPr>
          <w:p w14:paraId="1D5DBADD" w14:textId="77777777" w:rsidR="00FA352A" w:rsidRPr="00493007" w:rsidRDefault="00FA352A" w:rsidP="00DC45A8">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6846D6CE" w14:textId="77777777" w:rsidR="00FA352A" w:rsidRDefault="00FA352A" w:rsidP="00DB169E">
      <w:pPr>
        <w:jc w:val="right"/>
        <w:outlineLvl w:val="0"/>
        <w:rPr>
          <w:rFonts w:ascii="ＭＳ ゴシック" w:eastAsia="ＭＳ ゴシック" w:hAnsi="ＭＳ ゴシック"/>
        </w:rPr>
      </w:pPr>
    </w:p>
    <w:p w14:paraId="52979B99" w14:textId="77777777" w:rsidR="00FA352A" w:rsidRDefault="00FA352A" w:rsidP="00DB169E">
      <w:pPr>
        <w:jc w:val="right"/>
        <w:outlineLvl w:val="0"/>
        <w:rPr>
          <w:rFonts w:ascii="ＭＳ ゴシック" w:eastAsia="ＭＳ ゴシック" w:hAnsi="ＭＳ ゴシック"/>
        </w:rPr>
      </w:pPr>
    </w:p>
    <w:p w14:paraId="3D62BD52" w14:textId="27C9BA4E" w:rsidR="00DB169E" w:rsidRPr="00493007" w:rsidRDefault="00DB169E" w:rsidP="00DB169E">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sidR="009071D4">
        <w:rPr>
          <w:rFonts w:ascii="ＭＳ ゴシック" w:eastAsia="ＭＳ ゴシック" w:hAnsi="ＭＳ ゴシック" w:hint="eastAsia"/>
        </w:rPr>
        <w:t>８</w:t>
      </w:r>
      <w:r w:rsidRPr="00493007">
        <w:rPr>
          <w:rFonts w:ascii="ＭＳ ゴシック" w:eastAsia="ＭＳ ゴシック" w:hAnsi="ＭＳ ゴシック" w:hint="eastAsia"/>
        </w:rPr>
        <w:t>－</w:t>
      </w:r>
      <w:r w:rsidR="00FA352A">
        <w:rPr>
          <w:rFonts w:ascii="ＭＳ ゴシック" w:eastAsia="ＭＳ ゴシック" w:hAnsi="ＭＳ ゴシック" w:hint="eastAsia"/>
        </w:rPr>
        <w:t>１３</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93007" w:rsidRPr="00493007" w14:paraId="48D8B60C" w14:textId="77777777" w:rsidTr="00822C60">
        <w:trPr>
          <w:trHeight w:val="146"/>
        </w:trPr>
        <w:tc>
          <w:tcPr>
            <w:tcW w:w="9030" w:type="dxa"/>
          </w:tcPr>
          <w:p w14:paraId="1005C810" w14:textId="0B2FC395" w:rsidR="00DB169E" w:rsidRPr="00493007" w:rsidRDefault="00DB169E" w:rsidP="00DB169E">
            <w:pPr>
              <w:rPr>
                <w:rFonts w:ascii="ＭＳ ゴシック" w:eastAsia="ＭＳ ゴシック" w:hAnsi="ＭＳ ゴシック"/>
              </w:rPr>
            </w:pPr>
            <w:r w:rsidRPr="00493007">
              <w:rPr>
                <w:rFonts w:ascii="ＭＳ ゴシック" w:eastAsia="ＭＳ ゴシック" w:hAnsi="ＭＳ ゴシック" w:hint="eastAsia"/>
              </w:rPr>
              <w:t>維持管理</w:t>
            </w:r>
            <w:r w:rsidR="009071D4">
              <w:rPr>
                <w:rFonts w:ascii="ＭＳ ゴシック" w:eastAsia="ＭＳ ゴシック" w:hAnsi="ＭＳ ゴシック" w:hint="eastAsia"/>
              </w:rPr>
              <w:t>・運営</w:t>
            </w:r>
            <w:r w:rsidRPr="00493007">
              <w:rPr>
                <w:rFonts w:ascii="ＭＳ ゴシック" w:eastAsia="ＭＳ ゴシック" w:hAnsi="ＭＳ ゴシック" w:hint="eastAsia"/>
              </w:rPr>
              <w:t>提案書</w:t>
            </w:r>
            <w:r w:rsidR="00FA352A">
              <w:rPr>
                <w:rFonts w:ascii="ＭＳ ゴシック" w:eastAsia="ＭＳ ゴシック" w:hAnsi="ＭＳ ゴシック" w:hint="eastAsia"/>
              </w:rPr>
              <w:t>１２</w:t>
            </w:r>
            <w:r w:rsidRPr="00493007">
              <w:rPr>
                <w:rFonts w:ascii="ＭＳ ゴシック" w:eastAsia="ＭＳ ゴシック" w:hAnsi="ＭＳ ゴシック" w:hint="eastAsia"/>
              </w:rPr>
              <w:t xml:space="preserve">　：</w:t>
            </w:r>
            <w:r w:rsidR="00FA352A">
              <w:rPr>
                <w:rFonts w:ascii="ＭＳ ゴシック" w:eastAsia="ＭＳ ゴシック" w:hAnsi="ＭＳ ゴシック" w:hint="eastAsia"/>
              </w:rPr>
              <w:t>自主提案事業</w:t>
            </w:r>
          </w:p>
        </w:tc>
      </w:tr>
      <w:tr w:rsidR="00493007" w:rsidRPr="00493007" w14:paraId="2B56512D" w14:textId="77777777" w:rsidTr="00942F9B">
        <w:trPr>
          <w:trHeight w:val="12666"/>
        </w:trPr>
        <w:tc>
          <w:tcPr>
            <w:tcW w:w="9030" w:type="dxa"/>
          </w:tcPr>
          <w:p w14:paraId="3A5A0A9F" w14:textId="62FC557E" w:rsidR="00DB169E" w:rsidRPr="00493007" w:rsidRDefault="009071D4" w:rsidP="00942F9B">
            <w:pPr>
              <w:rPr>
                <w:sz w:val="18"/>
                <w:szCs w:val="18"/>
              </w:rPr>
            </w:pPr>
            <w:r w:rsidRPr="009071D4">
              <w:rPr>
                <w:rFonts w:asciiTheme="minorEastAsia" w:eastAsiaTheme="minorEastAsia" w:hAnsiTheme="minorEastAsia" w:hint="eastAsia"/>
                <w:sz w:val="18"/>
                <w:szCs w:val="18"/>
              </w:rPr>
              <w:t>※要求水準書の内容、及び事業者選定基準に記載した評価項目及び主な評価のポイントを踏まえ、簡潔かつ具体的に記載してください。（A4版2枚以内）</w:t>
            </w:r>
          </w:p>
        </w:tc>
      </w:tr>
    </w:tbl>
    <w:p w14:paraId="2974F5E7" w14:textId="77777777" w:rsidR="00647EA6" w:rsidRPr="00493007" w:rsidRDefault="00647EA6" w:rsidP="00B444ED">
      <w:pPr>
        <w:sectPr w:rsidR="00647EA6" w:rsidRPr="00493007" w:rsidSect="00B127D2">
          <w:pgSz w:w="11906" w:h="16838" w:code="9"/>
          <w:pgMar w:top="1418" w:right="1418" w:bottom="1418" w:left="1418" w:header="851" w:footer="851" w:gutter="0"/>
          <w:cols w:space="425"/>
          <w:docGrid w:type="lines" w:linePitch="323"/>
        </w:sectPr>
      </w:pPr>
    </w:p>
    <w:p w14:paraId="070A6E7F" w14:textId="4C911843" w:rsidR="00647EA6" w:rsidRPr="00493007" w:rsidRDefault="00647EA6" w:rsidP="00647EA6">
      <w:pPr>
        <w:jc w:val="right"/>
        <w:outlineLvl w:val="0"/>
        <w:rPr>
          <w:rFonts w:ascii="ＭＳ ゴシック" w:eastAsia="ＭＳ ゴシック" w:hAnsi="ＭＳ ゴシック"/>
        </w:rPr>
      </w:pPr>
      <w:r w:rsidRPr="00493007">
        <w:rPr>
          <w:rFonts w:ascii="ＭＳ ゴシック" w:eastAsia="ＭＳ ゴシック" w:hAnsi="ＭＳ ゴシック" w:hint="eastAsia"/>
        </w:rPr>
        <w:lastRenderedPageBreak/>
        <w:t>（様式</w:t>
      </w:r>
      <w:r w:rsidR="00942F9B">
        <w:rPr>
          <w:rFonts w:ascii="ＭＳ ゴシック" w:eastAsia="ＭＳ ゴシック" w:hAnsi="ＭＳ ゴシック" w:hint="eastAsia"/>
        </w:rPr>
        <w:t>８</w:t>
      </w:r>
      <w:r w:rsidRPr="00493007">
        <w:rPr>
          <w:rFonts w:ascii="ＭＳ ゴシック" w:eastAsia="ＭＳ ゴシック" w:hAnsi="ＭＳ ゴシック" w:hint="eastAsia"/>
        </w:rPr>
        <w:t>－</w:t>
      </w:r>
      <w:r w:rsidR="00942F9B">
        <w:rPr>
          <w:rFonts w:ascii="ＭＳ ゴシック" w:eastAsia="ＭＳ ゴシック" w:hAnsi="ＭＳ ゴシック" w:hint="eastAsia"/>
        </w:rPr>
        <w:t>１</w:t>
      </w:r>
      <w:r w:rsidR="00DB169E" w:rsidRPr="00493007">
        <w:rPr>
          <w:rFonts w:ascii="ＭＳ ゴシック" w:eastAsia="ＭＳ ゴシック" w:hAnsi="ＭＳ ゴシック" w:hint="eastAsia"/>
        </w:rPr>
        <w:t>４</w:t>
      </w:r>
      <w:r w:rsidRPr="00493007">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493007" w:rsidRPr="00493007" w14:paraId="7743EC2C" w14:textId="77777777">
        <w:trPr>
          <w:trHeight w:val="146"/>
        </w:trPr>
        <w:tc>
          <w:tcPr>
            <w:tcW w:w="21000" w:type="dxa"/>
          </w:tcPr>
          <w:p w14:paraId="363DADDE" w14:textId="53A2FF95" w:rsidR="00647EA6" w:rsidRPr="00493007" w:rsidRDefault="00647EA6" w:rsidP="00413745">
            <w:pPr>
              <w:rPr>
                <w:rFonts w:ascii="ＭＳ ゴシック" w:eastAsia="ＭＳ ゴシック" w:hAnsi="ＭＳ ゴシック"/>
              </w:rPr>
            </w:pPr>
            <w:r w:rsidRPr="00493007">
              <w:rPr>
                <w:rFonts w:ascii="ＭＳ ゴシック" w:eastAsia="ＭＳ ゴシック" w:hAnsi="ＭＳ ゴシック" w:hint="eastAsia"/>
              </w:rPr>
              <w:t>維持管理</w:t>
            </w:r>
            <w:r w:rsidR="00FA352A">
              <w:rPr>
                <w:rFonts w:ascii="ＭＳ ゴシック" w:eastAsia="ＭＳ ゴシック" w:hAnsi="ＭＳ ゴシック" w:hint="eastAsia"/>
              </w:rPr>
              <w:t xml:space="preserve">・運営業務　</w:t>
            </w:r>
            <w:r w:rsidRPr="00493007">
              <w:rPr>
                <w:rFonts w:ascii="ＭＳ ゴシック" w:eastAsia="ＭＳ ゴシック" w:hAnsi="ＭＳ ゴシック" w:hint="eastAsia"/>
              </w:rPr>
              <w:t>年間スケジュール表</w:t>
            </w:r>
          </w:p>
        </w:tc>
      </w:tr>
      <w:tr w:rsidR="00647EA6" w:rsidRPr="00493007" w14:paraId="27E04380" w14:textId="77777777" w:rsidTr="00942F9B">
        <w:trPr>
          <w:trHeight w:val="12666"/>
        </w:trPr>
        <w:tc>
          <w:tcPr>
            <w:tcW w:w="21000" w:type="dxa"/>
          </w:tcPr>
          <w:p w14:paraId="03C83B9D" w14:textId="1CF61A8D" w:rsidR="00647EA6" w:rsidRPr="00493007" w:rsidRDefault="00647EA6" w:rsidP="00562B56">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１　維持管理</w:t>
            </w:r>
            <w:r w:rsidR="00FA352A">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の年間業務計画が分かるよう、年間の予定表を作成してください。</w:t>
            </w:r>
            <w:r w:rsidR="0024014D" w:rsidRPr="00493007">
              <w:rPr>
                <w:rFonts w:asciiTheme="minorEastAsia" w:eastAsiaTheme="minorEastAsia" w:hAnsiTheme="minorEastAsia" w:hint="eastAsia"/>
                <w:sz w:val="18"/>
                <w:szCs w:val="18"/>
              </w:rPr>
              <w:t>（A3</w:t>
            </w:r>
            <w:r w:rsidRPr="00493007">
              <w:rPr>
                <w:rFonts w:asciiTheme="minorEastAsia" w:eastAsiaTheme="minorEastAsia" w:hAnsiTheme="minorEastAsia" w:hint="eastAsia"/>
                <w:sz w:val="18"/>
                <w:szCs w:val="18"/>
              </w:rPr>
              <w:t>版</w:t>
            </w:r>
            <w:r w:rsidR="00FA352A">
              <w:rPr>
                <w:rFonts w:asciiTheme="minorEastAsia" w:eastAsiaTheme="minorEastAsia" w:hAnsiTheme="minorEastAsia" w:hint="eastAsia"/>
                <w:sz w:val="18"/>
                <w:szCs w:val="18"/>
              </w:rPr>
              <w:t>適宜</w:t>
            </w:r>
            <w:r w:rsidRPr="00493007">
              <w:rPr>
                <w:rFonts w:asciiTheme="minorEastAsia" w:eastAsiaTheme="minorEastAsia" w:hAnsiTheme="minorEastAsia" w:hint="eastAsia"/>
                <w:sz w:val="18"/>
                <w:szCs w:val="18"/>
              </w:rPr>
              <w:t>）</w:t>
            </w:r>
          </w:p>
          <w:p w14:paraId="33A3B19B" w14:textId="43DB002D" w:rsidR="00647EA6" w:rsidRPr="00493007" w:rsidRDefault="00647EA6" w:rsidP="00647EA6">
            <w:pPr>
              <w:ind w:leftChars="3" w:left="317" w:hangingChars="173" w:hanging="311"/>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２　本様式の記載に際しては、少なくとも以下の内容を明らかにしてください。</w:t>
            </w:r>
          </w:p>
          <w:p w14:paraId="29E14A4C" w14:textId="797E1005" w:rsidR="00647EA6"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維持管理</w:t>
            </w:r>
            <w:r w:rsidR="00FA352A">
              <w:rPr>
                <w:rFonts w:asciiTheme="minorEastAsia" w:eastAsiaTheme="minorEastAsia" w:hAnsiTheme="minorEastAsia" w:hint="eastAsia"/>
                <w:sz w:val="18"/>
                <w:szCs w:val="18"/>
              </w:rPr>
              <w:t>・運営</w:t>
            </w:r>
            <w:r w:rsidRPr="00493007">
              <w:rPr>
                <w:rFonts w:asciiTheme="minorEastAsia" w:eastAsiaTheme="minorEastAsia" w:hAnsiTheme="minorEastAsia" w:hint="eastAsia"/>
                <w:sz w:val="18"/>
                <w:szCs w:val="18"/>
              </w:rPr>
              <w:t>業務として遂行する業務内容及び実施時期</w:t>
            </w:r>
          </w:p>
          <w:p w14:paraId="42EC07EC" w14:textId="77777777" w:rsidR="00647EA6" w:rsidRPr="00493007" w:rsidRDefault="00647EA6" w:rsidP="00647EA6">
            <w:pPr>
              <w:numPr>
                <w:ilvl w:val="0"/>
                <w:numId w:val="4"/>
              </w:numPr>
              <w:rPr>
                <w:rFonts w:asciiTheme="minorEastAsia" w:eastAsiaTheme="minorEastAsia" w:hAnsiTheme="minorEastAsia"/>
                <w:sz w:val="18"/>
                <w:szCs w:val="18"/>
              </w:rPr>
            </w:pPr>
            <w:r w:rsidRPr="00493007">
              <w:rPr>
                <w:rFonts w:asciiTheme="minorEastAsia" w:eastAsiaTheme="minorEastAsia" w:hAnsiTheme="minorEastAsia" w:hint="eastAsia"/>
                <w:sz w:val="18"/>
                <w:szCs w:val="18"/>
              </w:rPr>
              <w:t>市への各種報告の内容と報告時期</w:t>
            </w:r>
          </w:p>
          <w:p w14:paraId="73F8B90E" w14:textId="77777777" w:rsidR="00647EA6" w:rsidRPr="00493007" w:rsidRDefault="00647EA6" w:rsidP="00647EA6">
            <w:pPr>
              <w:numPr>
                <w:ilvl w:val="0"/>
                <w:numId w:val="4"/>
              </w:numPr>
              <w:rPr>
                <w:sz w:val="18"/>
                <w:szCs w:val="18"/>
              </w:rPr>
            </w:pPr>
            <w:r w:rsidRPr="00493007">
              <w:rPr>
                <w:rFonts w:asciiTheme="minorEastAsia" w:eastAsiaTheme="minorEastAsia" w:hAnsiTheme="minorEastAsia" w:hint="eastAsia"/>
                <w:sz w:val="18"/>
                <w:szCs w:val="18"/>
              </w:rPr>
              <w:t>モニタリングの実施内容及び実施時期　　等</w:t>
            </w:r>
          </w:p>
        </w:tc>
      </w:tr>
    </w:tbl>
    <w:p w14:paraId="618A5140" w14:textId="77777777" w:rsidR="00736D1E" w:rsidRDefault="00736D1E" w:rsidP="00B444ED"/>
    <w:p w14:paraId="476EDE17" w14:textId="77777777" w:rsidR="00647EA6" w:rsidRPr="00493007" w:rsidRDefault="00647EA6" w:rsidP="00942F9B">
      <w:pPr>
        <w:jc w:val="right"/>
        <w:outlineLvl w:val="0"/>
      </w:pPr>
    </w:p>
    <w:sectPr w:rsidR="00647EA6" w:rsidRPr="00493007" w:rsidSect="00B127D2">
      <w:headerReference w:type="even" r:id="rId10"/>
      <w:pgSz w:w="23814" w:h="16840" w:orient="landscape" w:code="8"/>
      <w:pgMar w:top="1418" w:right="1418" w:bottom="1418" w:left="1418" w:header="851" w:footer="851" w:gutter="0"/>
      <w:cols w:space="425"/>
      <w:docGrid w:type="lines" w:linePitch="3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A1396" w16cid:durableId="1F980C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D6B94" w14:textId="77777777" w:rsidR="004406F5" w:rsidRDefault="004406F5">
      <w:r>
        <w:separator/>
      </w:r>
    </w:p>
  </w:endnote>
  <w:endnote w:type="continuationSeparator" w:id="0">
    <w:p w14:paraId="0337B2D1" w14:textId="77777777" w:rsidR="004406F5" w:rsidRDefault="0044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ADB2" w14:textId="77777777" w:rsidR="004406F5" w:rsidRDefault="004406F5"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41</w:t>
    </w:r>
    <w:r>
      <w:rPr>
        <w:rStyle w:val="a7"/>
      </w:rPr>
      <w:fldChar w:fldCharType="end"/>
    </w:r>
  </w:p>
  <w:p w14:paraId="34EB8063" w14:textId="77777777" w:rsidR="004406F5" w:rsidRDefault="004406F5">
    <w:pPr>
      <w:pStyle w:val="a6"/>
    </w:pPr>
  </w:p>
  <w:p w14:paraId="49A934E6" w14:textId="77777777" w:rsidR="004406F5" w:rsidRDefault="004406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687C" w14:textId="524DACAE" w:rsidR="004406F5" w:rsidRDefault="004406F5" w:rsidP="00DA7B80">
    <w:pPr>
      <w:pStyle w:val="a6"/>
      <w:jc w:val="center"/>
    </w:pPr>
    <w:r w:rsidRPr="00CE41F3">
      <w:rPr>
        <w:rStyle w:val="a7"/>
      </w:rPr>
      <w:fldChar w:fldCharType="begin"/>
    </w:r>
    <w:r w:rsidRPr="00CE41F3">
      <w:rPr>
        <w:rStyle w:val="a7"/>
      </w:rPr>
      <w:instrText>PAGE   \* MERGEFORMAT</w:instrText>
    </w:r>
    <w:r w:rsidRPr="00CE41F3">
      <w:rPr>
        <w:rStyle w:val="a7"/>
      </w:rPr>
      <w:fldChar w:fldCharType="separate"/>
    </w:r>
    <w:r w:rsidR="00335956" w:rsidRPr="00335956">
      <w:rPr>
        <w:rStyle w:val="a7"/>
        <w:noProof/>
        <w:lang w:val="ja-JP"/>
      </w:rPr>
      <w:t>19</w:t>
    </w:r>
    <w:r w:rsidRPr="00CE41F3">
      <w:rPr>
        <w:rStyle w:val="a7"/>
      </w:rPr>
      <w:fldChar w:fldCharType="end"/>
    </w:r>
  </w:p>
  <w:p w14:paraId="492C4CD7" w14:textId="77777777" w:rsidR="004406F5" w:rsidRDefault="004406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12C75" w14:textId="77777777" w:rsidR="004406F5" w:rsidRDefault="004406F5">
      <w:r>
        <w:separator/>
      </w:r>
    </w:p>
  </w:footnote>
  <w:footnote w:type="continuationSeparator" w:id="0">
    <w:p w14:paraId="2703C0FE" w14:textId="77777777" w:rsidR="004406F5" w:rsidRDefault="00440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0CBE" w14:textId="77777777" w:rsidR="004406F5" w:rsidRDefault="004406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1FD038C"/>
    <w:multiLevelType w:val="hybridMultilevel"/>
    <w:tmpl w:val="A0D0BC8E"/>
    <w:lvl w:ilvl="0" w:tplc="929E1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15:restartNumberingAfterBreak="0">
    <w:nsid w:val="077F328F"/>
    <w:multiLevelType w:val="hybridMultilevel"/>
    <w:tmpl w:val="9446B94A"/>
    <w:lvl w:ilvl="0" w:tplc="F36C1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E1762"/>
    <w:multiLevelType w:val="hybridMultilevel"/>
    <w:tmpl w:val="666CC518"/>
    <w:lvl w:ilvl="0" w:tplc="9BB88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1C135D"/>
    <w:multiLevelType w:val="hybridMultilevel"/>
    <w:tmpl w:val="12DA7D98"/>
    <w:lvl w:ilvl="0" w:tplc="214A5C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070659"/>
    <w:multiLevelType w:val="hybridMultilevel"/>
    <w:tmpl w:val="0AA48D38"/>
    <w:lvl w:ilvl="0" w:tplc="3DFC5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12"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2EA36A55"/>
    <w:multiLevelType w:val="hybridMultilevel"/>
    <w:tmpl w:val="1846A146"/>
    <w:lvl w:ilvl="0" w:tplc="75E0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6" w15:restartNumberingAfterBreak="0">
    <w:nsid w:val="39BE7040"/>
    <w:multiLevelType w:val="hybridMultilevel"/>
    <w:tmpl w:val="B7EE937C"/>
    <w:lvl w:ilvl="0" w:tplc="90BE3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B3088B"/>
    <w:multiLevelType w:val="hybridMultilevel"/>
    <w:tmpl w:val="DB48E2DC"/>
    <w:lvl w:ilvl="0" w:tplc="EE1E9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C05AC3"/>
    <w:multiLevelType w:val="hybridMultilevel"/>
    <w:tmpl w:val="35A6A786"/>
    <w:lvl w:ilvl="0" w:tplc="AD32F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564419"/>
    <w:multiLevelType w:val="hybridMultilevel"/>
    <w:tmpl w:val="AFE6B786"/>
    <w:lvl w:ilvl="0" w:tplc="8A5C869C">
      <w:start w:val="1"/>
      <w:numFmt w:val="decimal"/>
      <w:lvlText w:val="注%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B7244B"/>
    <w:multiLevelType w:val="hybridMultilevel"/>
    <w:tmpl w:val="9F7E50DC"/>
    <w:lvl w:ilvl="0" w:tplc="8294D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24" w15:restartNumberingAfterBreak="0">
    <w:nsid w:val="62187B25"/>
    <w:multiLevelType w:val="hybridMultilevel"/>
    <w:tmpl w:val="7DF24D88"/>
    <w:lvl w:ilvl="0" w:tplc="A21E0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826A67"/>
    <w:multiLevelType w:val="hybridMultilevel"/>
    <w:tmpl w:val="EC3650DA"/>
    <w:lvl w:ilvl="0" w:tplc="534C1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E62A12"/>
    <w:multiLevelType w:val="hybridMultilevel"/>
    <w:tmpl w:val="F73C7732"/>
    <w:lvl w:ilvl="0" w:tplc="F1D89F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75865A05"/>
    <w:multiLevelType w:val="hybridMultilevel"/>
    <w:tmpl w:val="7392267E"/>
    <w:lvl w:ilvl="0" w:tplc="75E09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30"/>
  </w:num>
  <w:num w:numId="4">
    <w:abstractNumId w:val="21"/>
  </w:num>
  <w:num w:numId="5">
    <w:abstractNumId w:val="5"/>
  </w:num>
  <w:num w:numId="6">
    <w:abstractNumId w:val="13"/>
  </w:num>
  <w:num w:numId="7">
    <w:abstractNumId w:val="28"/>
  </w:num>
  <w:num w:numId="8">
    <w:abstractNumId w:val="10"/>
  </w:num>
  <w:num w:numId="9">
    <w:abstractNumId w:val="11"/>
  </w:num>
  <w:num w:numId="10">
    <w:abstractNumId w:val="0"/>
  </w:num>
  <w:num w:numId="11">
    <w:abstractNumId w:val="12"/>
  </w:num>
  <w:num w:numId="12">
    <w:abstractNumId w:val="15"/>
  </w:num>
  <w:num w:numId="13">
    <w:abstractNumId w:val="23"/>
  </w:num>
  <w:num w:numId="14">
    <w:abstractNumId w:val="22"/>
  </w:num>
  <w:num w:numId="15">
    <w:abstractNumId w:val="26"/>
  </w:num>
  <w:num w:numId="16">
    <w:abstractNumId w:val="2"/>
  </w:num>
  <w:num w:numId="17">
    <w:abstractNumId w:val="24"/>
  </w:num>
  <w:num w:numId="18">
    <w:abstractNumId w:val="6"/>
  </w:num>
  <w:num w:numId="19">
    <w:abstractNumId w:val="4"/>
  </w:num>
  <w:num w:numId="20">
    <w:abstractNumId w:val="20"/>
  </w:num>
  <w:num w:numId="21">
    <w:abstractNumId w:val="17"/>
  </w:num>
  <w:num w:numId="22">
    <w:abstractNumId w:val="25"/>
  </w:num>
  <w:num w:numId="23">
    <w:abstractNumId w:val="3"/>
  </w:num>
  <w:num w:numId="24">
    <w:abstractNumId w:val="18"/>
  </w:num>
  <w:num w:numId="25">
    <w:abstractNumId w:val="16"/>
  </w:num>
  <w:num w:numId="26">
    <w:abstractNumId w:val="27"/>
  </w:num>
  <w:num w:numId="27">
    <w:abstractNumId w:val="9"/>
  </w:num>
  <w:num w:numId="28">
    <w:abstractNumId w:val="29"/>
  </w:num>
  <w:num w:numId="29">
    <w:abstractNumId w:val="1"/>
  </w:num>
  <w:num w:numId="30">
    <w:abstractNumId w:val="14"/>
  </w:num>
  <w:num w:numId="3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生ス）藏増達弘">
    <w15:presenceInfo w15:providerId="None" w15:userId="（生ス）藏増達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323"/>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08FC"/>
    <w:rsid w:val="000227AC"/>
    <w:rsid w:val="00022A77"/>
    <w:rsid w:val="00023C2D"/>
    <w:rsid w:val="00024305"/>
    <w:rsid w:val="00025B56"/>
    <w:rsid w:val="00026697"/>
    <w:rsid w:val="00033F2C"/>
    <w:rsid w:val="00035AFA"/>
    <w:rsid w:val="00036D64"/>
    <w:rsid w:val="00037623"/>
    <w:rsid w:val="00040DB8"/>
    <w:rsid w:val="00043DB7"/>
    <w:rsid w:val="000461CB"/>
    <w:rsid w:val="00054D79"/>
    <w:rsid w:val="000567A8"/>
    <w:rsid w:val="000761EB"/>
    <w:rsid w:val="00080D71"/>
    <w:rsid w:val="000857FF"/>
    <w:rsid w:val="00094EC4"/>
    <w:rsid w:val="0009718F"/>
    <w:rsid w:val="000A1BA9"/>
    <w:rsid w:val="000A4A64"/>
    <w:rsid w:val="000B5BF0"/>
    <w:rsid w:val="000C53EE"/>
    <w:rsid w:val="000D3693"/>
    <w:rsid w:val="000D7575"/>
    <w:rsid w:val="000E076F"/>
    <w:rsid w:val="000F4ED3"/>
    <w:rsid w:val="00111D5C"/>
    <w:rsid w:val="001137D7"/>
    <w:rsid w:val="00117576"/>
    <w:rsid w:val="00123FDC"/>
    <w:rsid w:val="00126B03"/>
    <w:rsid w:val="0013146B"/>
    <w:rsid w:val="00132529"/>
    <w:rsid w:val="00136748"/>
    <w:rsid w:val="001451B7"/>
    <w:rsid w:val="00146E17"/>
    <w:rsid w:val="00151943"/>
    <w:rsid w:val="00151A8D"/>
    <w:rsid w:val="00153E79"/>
    <w:rsid w:val="00160342"/>
    <w:rsid w:val="0016229C"/>
    <w:rsid w:val="001635CB"/>
    <w:rsid w:val="00166582"/>
    <w:rsid w:val="001677B9"/>
    <w:rsid w:val="00167D6F"/>
    <w:rsid w:val="001713E3"/>
    <w:rsid w:val="0018102D"/>
    <w:rsid w:val="00182A06"/>
    <w:rsid w:val="00185BAB"/>
    <w:rsid w:val="001936BA"/>
    <w:rsid w:val="001969A4"/>
    <w:rsid w:val="001A0729"/>
    <w:rsid w:val="001B2236"/>
    <w:rsid w:val="001B3C92"/>
    <w:rsid w:val="001B4225"/>
    <w:rsid w:val="001C0104"/>
    <w:rsid w:val="001C7655"/>
    <w:rsid w:val="001D0D34"/>
    <w:rsid w:val="001D1BBB"/>
    <w:rsid w:val="001D2526"/>
    <w:rsid w:val="001D46C2"/>
    <w:rsid w:val="001D4944"/>
    <w:rsid w:val="001E6A88"/>
    <w:rsid w:val="001E6B83"/>
    <w:rsid w:val="001E755D"/>
    <w:rsid w:val="001F0E81"/>
    <w:rsid w:val="001F1F4C"/>
    <w:rsid w:val="001F4E42"/>
    <w:rsid w:val="001F65CE"/>
    <w:rsid w:val="001F7940"/>
    <w:rsid w:val="002003BB"/>
    <w:rsid w:val="00210729"/>
    <w:rsid w:val="00211B3D"/>
    <w:rsid w:val="0021444D"/>
    <w:rsid w:val="00214707"/>
    <w:rsid w:val="00217F31"/>
    <w:rsid w:val="00220A3E"/>
    <w:rsid w:val="0022507F"/>
    <w:rsid w:val="00227C11"/>
    <w:rsid w:val="0023203C"/>
    <w:rsid w:val="00237E06"/>
    <w:rsid w:val="0024014D"/>
    <w:rsid w:val="00240458"/>
    <w:rsid w:val="00242252"/>
    <w:rsid w:val="0025660A"/>
    <w:rsid w:val="002604A2"/>
    <w:rsid w:val="00262A8B"/>
    <w:rsid w:val="00263CFB"/>
    <w:rsid w:val="00277DC3"/>
    <w:rsid w:val="00282812"/>
    <w:rsid w:val="00287789"/>
    <w:rsid w:val="00287E8A"/>
    <w:rsid w:val="00290777"/>
    <w:rsid w:val="002950EB"/>
    <w:rsid w:val="002A09E7"/>
    <w:rsid w:val="002A1598"/>
    <w:rsid w:val="002A4E1A"/>
    <w:rsid w:val="002A7079"/>
    <w:rsid w:val="002B031B"/>
    <w:rsid w:val="002C4EE9"/>
    <w:rsid w:val="002C6B53"/>
    <w:rsid w:val="002D0299"/>
    <w:rsid w:val="002D14A6"/>
    <w:rsid w:val="002D4DF0"/>
    <w:rsid w:val="002D5B97"/>
    <w:rsid w:val="002E1F05"/>
    <w:rsid w:val="002E564F"/>
    <w:rsid w:val="002E60CF"/>
    <w:rsid w:val="002E615A"/>
    <w:rsid w:val="002E7710"/>
    <w:rsid w:val="002F12AD"/>
    <w:rsid w:val="002F16CE"/>
    <w:rsid w:val="002F33BD"/>
    <w:rsid w:val="002F51D4"/>
    <w:rsid w:val="002F544D"/>
    <w:rsid w:val="002F6988"/>
    <w:rsid w:val="0030042A"/>
    <w:rsid w:val="00300701"/>
    <w:rsid w:val="0030149F"/>
    <w:rsid w:val="00310298"/>
    <w:rsid w:val="00310A32"/>
    <w:rsid w:val="00313B13"/>
    <w:rsid w:val="00320DAF"/>
    <w:rsid w:val="00322308"/>
    <w:rsid w:val="00324A55"/>
    <w:rsid w:val="00327B7D"/>
    <w:rsid w:val="003310E3"/>
    <w:rsid w:val="003316E5"/>
    <w:rsid w:val="00335956"/>
    <w:rsid w:val="00340646"/>
    <w:rsid w:val="00350016"/>
    <w:rsid w:val="0035201F"/>
    <w:rsid w:val="0035661F"/>
    <w:rsid w:val="003570B9"/>
    <w:rsid w:val="003645BE"/>
    <w:rsid w:val="003649C3"/>
    <w:rsid w:val="0038064E"/>
    <w:rsid w:val="003838C0"/>
    <w:rsid w:val="003B080F"/>
    <w:rsid w:val="003B39A3"/>
    <w:rsid w:val="003B4F07"/>
    <w:rsid w:val="003B6E58"/>
    <w:rsid w:val="003C0224"/>
    <w:rsid w:val="003C0BC0"/>
    <w:rsid w:val="003C12C6"/>
    <w:rsid w:val="003D1A41"/>
    <w:rsid w:val="003D4FBB"/>
    <w:rsid w:val="003E0544"/>
    <w:rsid w:val="003E73DB"/>
    <w:rsid w:val="003E7F35"/>
    <w:rsid w:val="003F1C15"/>
    <w:rsid w:val="004046D8"/>
    <w:rsid w:val="00411995"/>
    <w:rsid w:val="00412AD2"/>
    <w:rsid w:val="00413745"/>
    <w:rsid w:val="00420DD3"/>
    <w:rsid w:val="004237DA"/>
    <w:rsid w:val="00427A4B"/>
    <w:rsid w:val="00431B20"/>
    <w:rsid w:val="004363A4"/>
    <w:rsid w:val="004406F5"/>
    <w:rsid w:val="004420E9"/>
    <w:rsid w:val="0044492B"/>
    <w:rsid w:val="0044579A"/>
    <w:rsid w:val="00450459"/>
    <w:rsid w:val="00452339"/>
    <w:rsid w:val="00453225"/>
    <w:rsid w:val="00465032"/>
    <w:rsid w:val="00465221"/>
    <w:rsid w:val="004679E4"/>
    <w:rsid w:val="00483598"/>
    <w:rsid w:val="00490B5A"/>
    <w:rsid w:val="00493007"/>
    <w:rsid w:val="00495B14"/>
    <w:rsid w:val="004A0215"/>
    <w:rsid w:val="004A7923"/>
    <w:rsid w:val="004C0761"/>
    <w:rsid w:val="004C2739"/>
    <w:rsid w:val="004C4372"/>
    <w:rsid w:val="004C6910"/>
    <w:rsid w:val="004E2E32"/>
    <w:rsid w:val="004F01A6"/>
    <w:rsid w:val="004F2948"/>
    <w:rsid w:val="004F29C8"/>
    <w:rsid w:val="004F5B40"/>
    <w:rsid w:val="004F7D93"/>
    <w:rsid w:val="005037D8"/>
    <w:rsid w:val="00505A5F"/>
    <w:rsid w:val="0051174E"/>
    <w:rsid w:val="005177A7"/>
    <w:rsid w:val="005215C5"/>
    <w:rsid w:val="00532BA4"/>
    <w:rsid w:val="00533CD5"/>
    <w:rsid w:val="0053430E"/>
    <w:rsid w:val="00536BC6"/>
    <w:rsid w:val="005479D7"/>
    <w:rsid w:val="0055612A"/>
    <w:rsid w:val="00562B56"/>
    <w:rsid w:val="00563A01"/>
    <w:rsid w:val="0056412A"/>
    <w:rsid w:val="00565FFB"/>
    <w:rsid w:val="005708A1"/>
    <w:rsid w:val="005729A5"/>
    <w:rsid w:val="00575FE0"/>
    <w:rsid w:val="00577048"/>
    <w:rsid w:val="005772CC"/>
    <w:rsid w:val="00581926"/>
    <w:rsid w:val="00581E74"/>
    <w:rsid w:val="00583DC0"/>
    <w:rsid w:val="00583F6E"/>
    <w:rsid w:val="00585E04"/>
    <w:rsid w:val="00591360"/>
    <w:rsid w:val="00593411"/>
    <w:rsid w:val="005A09D3"/>
    <w:rsid w:val="005A289F"/>
    <w:rsid w:val="005A40C3"/>
    <w:rsid w:val="005B0362"/>
    <w:rsid w:val="005B1B90"/>
    <w:rsid w:val="005B5264"/>
    <w:rsid w:val="005B60D9"/>
    <w:rsid w:val="005C347B"/>
    <w:rsid w:val="005C7627"/>
    <w:rsid w:val="005D493E"/>
    <w:rsid w:val="005E0BCC"/>
    <w:rsid w:val="005E1764"/>
    <w:rsid w:val="005F0EBE"/>
    <w:rsid w:val="005F7C6B"/>
    <w:rsid w:val="00602105"/>
    <w:rsid w:val="00602E71"/>
    <w:rsid w:val="006036DF"/>
    <w:rsid w:val="00604CA3"/>
    <w:rsid w:val="00607776"/>
    <w:rsid w:val="00614D78"/>
    <w:rsid w:val="00617A11"/>
    <w:rsid w:val="00630135"/>
    <w:rsid w:val="00630587"/>
    <w:rsid w:val="006323A6"/>
    <w:rsid w:val="0063358C"/>
    <w:rsid w:val="006368E9"/>
    <w:rsid w:val="00642E27"/>
    <w:rsid w:val="006430F2"/>
    <w:rsid w:val="00647EA6"/>
    <w:rsid w:val="006522F4"/>
    <w:rsid w:val="0065343F"/>
    <w:rsid w:val="00653ADA"/>
    <w:rsid w:val="006561FC"/>
    <w:rsid w:val="006632A3"/>
    <w:rsid w:val="00665C37"/>
    <w:rsid w:val="00670E52"/>
    <w:rsid w:val="006756B2"/>
    <w:rsid w:val="0068787E"/>
    <w:rsid w:val="00687E28"/>
    <w:rsid w:val="006A17FA"/>
    <w:rsid w:val="006A313F"/>
    <w:rsid w:val="006A6F39"/>
    <w:rsid w:val="006A7260"/>
    <w:rsid w:val="006B6D27"/>
    <w:rsid w:val="006C3987"/>
    <w:rsid w:val="006C7DC7"/>
    <w:rsid w:val="006D19B6"/>
    <w:rsid w:val="006D1BB9"/>
    <w:rsid w:val="006D2745"/>
    <w:rsid w:val="006D6242"/>
    <w:rsid w:val="006E46A3"/>
    <w:rsid w:val="006E6AA7"/>
    <w:rsid w:val="006F089E"/>
    <w:rsid w:val="006F7186"/>
    <w:rsid w:val="00703351"/>
    <w:rsid w:val="00704127"/>
    <w:rsid w:val="007047D2"/>
    <w:rsid w:val="00704B2F"/>
    <w:rsid w:val="007067EC"/>
    <w:rsid w:val="00723D89"/>
    <w:rsid w:val="00724384"/>
    <w:rsid w:val="00725831"/>
    <w:rsid w:val="00736852"/>
    <w:rsid w:val="00736D1E"/>
    <w:rsid w:val="00745FE3"/>
    <w:rsid w:val="00747CA4"/>
    <w:rsid w:val="00747CDE"/>
    <w:rsid w:val="00747DA5"/>
    <w:rsid w:val="00750224"/>
    <w:rsid w:val="007560E4"/>
    <w:rsid w:val="00761E8F"/>
    <w:rsid w:val="007627DA"/>
    <w:rsid w:val="00763AC6"/>
    <w:rsid w:val="00770A62"/>
    <w:rsid w:val="0077405E"/>
    <w:rsid w:val="007743E3"/>
    <w:rsid w:val="007763FC"/>
    <w:rsid w:val="00777C20"/>
    <w:rsid w:val="00787965"/>
    <w:rsid w:val="00796BF0"/>
    <w:rsid w:val="00797EEC"/>
    <w:rsid w:val="007A0502"/>
    <w:rsid w:val="007A1555"/>
    <w:rsid w:val="007A3C68"/>
    <w:rsid w:val="007B2437"/>
    <w:rsid w:val="007B26EF"/>
    <w:rsid w:val="007B5C6E"/>
    <w:rsid w:val="007B701D"/>
    <w:rsid w:val="007C1123"/>
    <w:rsid w:val="007C532B"/>
    <w:rsid w:val="007D2F2A"/>
    <w:rsid w:val="007D5083"/>
    <w:rsid w:val="007D72BB"/>
    <w:rsid w:val="007E0700"/>
    <w:rsid w:val="007F308E"/>
    <w:rsid w:val="007F4E26"/>
    <w:rsid w:val="007F4E72"/>
    <w:rsid w:val="007F5527"/>
    <w:rsid w:val="007F5E42"/>
    <w:rsid w:val="007F73BF"/>
    <w:rsid w:val="008004B3"/>
    <w:rsid w:val="00803DD0"/>
    <w:rsid w:val="00804968"/>
    <w:rsid w:val="00805976"/>
    <w:rsid w:val="00810D0F"/>
    <w:rsid w:val="00811E65"/>
    <w:rsid w:val="0081309A"/>
    <w:rsid w:val="00820DCC"/>
    <w:rsid w:val="00822C60"/>
    <w:rsid w:val="00825185"/>
    <w:rsid w:val="00830575"/>
    <w:rsid w:val="008314DD"/>
    <w:rsid w:val="00831B89"/>
    <w:rsid w:val="0083456A"/>
    <w:rsid w:val="00844554"/>
    <w:rsid w:val="00844C9E"/>
    <w:rsid w:val="00860171"/>
    <w:rsid w:val="0087364B"/>
    <w:rsid w:val="00873F71"/>
    <w:rsid w:val="008763FA"/>
    <w:rsid w:val="008769AB"/>
    <w:rsid w:val="00881E4B"/>
    <w:rsid w:val="008828F6"/>
    <w:rsid w:val="00882BFE"/>
    <w:rsid w:val="008854A8"/>
    <w:rsid w:val="00886BC1"/>
    <w:rsid w:val="0088762A"/>
    <w:rsid w:val="00892AF2"/>
    <w:rsid w:val="008969A4"/>
    <w:rsid w:val="008A36C0"/>
    <w:rsid w:val="008A79D3"/>
    <w:rsid w:val="008B5897"/>
    <w:rsid w:val="008C0C6E"/>
    <w:rsid w:val="008C1E97"/>
    <w:rsid w:val="008C2C99"/>
    <w:rsid w:val="008D16E6"/>
    <w:rsid w:val="008D331B"/>
    <w:rsid w:val="008E00A6"/>
    <w:rsid w:val="008E1AC6"/>
    <w:rsid w:val="008E5995"/>
    <w:rsid w:val="008E7AF1"/>
    <w:rsid w:val="009071D4"/>
    <w:rsid w:val="009120C2"/>
    <w:rsid w:val="00913222"/>
    <w:rsid w:val="00915710"/>
    <w:rsid w:val="00915890"/>
    <w:rsid w:val="009223D7"/>
    <w:rsid w:val="009243A5"/>
    <w:rsid w:val="00930085"/>
    <w:rsid w:val="00933678"/>
    <w:rsid w:val="0093563C"/>
    <w:rsid w:val="009379CA"/>
    <w:rsid w:val="00942F9B"/>
    <w:rsid w:val="009501C4"/>
    <w:rsid w:val="0095032B"/>
    <w:rsid w:val="009532B0"/>
    <w:rsid w:val="00965343"/>
    <w:rsid w:val="009676B1"/>
    <w:rsid w:val="0097130B"/>
    <w:rsid w:val="009732D1"/>
    <w:rsid w:val="00974531"/>
    <w:rsid w:val="00975699"/>
    <w:rsid w:val="00976556"/>
    <w:rsid w:val="0098504C"/>
    <w:rsid w:val="00986E0F"/>
    <w:rsid w:val="009951D0"/>
    <w:rsid w:val="0099625C"/>
    <w:rsid w:val="009B3A3A"/>
    <w:rsid w:val="009B5FC3"/>
    <w:rsid w:val="009B7CC6"/>
    <w:rsid w:val="009C2E3F"/>
    <w:rsid w:val="009D042D"/>
    <w:rsid w:val="009D07F5"/>
    <w:rsid w:val="009D34A1"/>
    <w:rsid w:val="009E28F1"/>
    <w:rsid w:val="009F5A43"/>
    <w:rsid w:val="00A01018"/>
    <w:rsid w:val="00A01E35"/>
    <w:rsid w:val="00A04441"/>
    <w:rsid w:val="00A05156"/>
    <w:rsid w:val="00A100BC"/>
    <w:rsid w:val="00A13076"/>
    <w:rsid w:val="00A231D8"/>
    <w:rsid w:val="00A2333F"/>
    <w:rsid w:val="00A40EEE"/>
    <w:rsid w:val="00A42B65"/>
    <w:rsid w:val="00A51389"/>
    <w:rsid w:val="00A52415"/>
    <w:rsid w:val="00A546B5"/>
    <w:rsid w:val="00A54F6C"/>
    <w:rsid w:val="00A55430"/>
    <w:rsid w:val="00A61FE7"/>
    <w:rsid w:val="00A73D90"/>
    <w:rsid w:val="00A8647F"/>
    <w:rsid w:val="00A93D59"/>
    <w:rsid w:val="00AA36EE"/>
    <w:rsid w:val="00AA7C89"/>
    <w:rsid w:val="00AB2058"/>
    <w:rsid w:val="00AB6B8B"/>
    <w:rsid w:val="00AC02EE"/>
    <w:rsid w:val="00AC4449"/>
    <w:rsid w:val="00AC449E"/>
    <w:rsid w:val="00AE540B"/>
    <w:rsid w:val="00AE6642"/>
    <w:rsid w:val="00AE6687"/>
    <w:rsid w:val="00AE7BFE"/>
    <w:rsid w:val="00AF0CB9"/>
    <w:rsid w:val="00B01B43"/>
    <w:rsid w:val="00B05133"/>
    <w:rsid w:val="00B0560C"/>
    <w:rsid w:val="00B06CF7"/>
    <w:rsid w:val="00B0712B"/>
    <w:rsid w:val="00B11255"/>
    <w:rsid w:val="00B117B1"/>
    <w:rsid w:val="00B127D2"/>
    <w:rsid w:val="00B1517F"/>
    <w:rsid w:val="00B15D25"/>
    <w:rsid w:val="00B1665F"/>
    <w:rsid w:val="00B20823"/>
    <w:rsid w:val="00B2235D"/>
    <w:rsid w:val="00B27804"/>
    <w:rsid w:val="00B32A24"/>
    <w:rsid w:val="00B342BA"/>
    <w:rsid w:val="00B373FA"/>
    <w:rsid w:val="00B37AAB"/>
    <w:rsid w:val="00B41B5B"/>
    <w:rsid w:val="00B444ED"/>
    <w:rsid w:val="00B455C3"/>
    <w:rsid w:val="00B47F5A"/>
    <w:rsid w:val="00B54291"/>
    <w:rsid w:val="00B61F4A"/>
    <w:rsid w:val="00B72231"/>
    <w:rsid w:val="00B7349F"/>
    <w:rsid w:val="00B85854"/>
    <w:rsid w:val="00B872E8"/>
    <w:rsid w:val="00B9103C"/>
    <w:rsid w:val="00B922DD"/>
    <w:rsid w:val="00BC458F"/>
    <w:rsid w:val="00BD0805"/>
    <w:rsid w:val="00BD527E"/>
    <w:rsid w:val="00BE2183"/>
    <w:rsid w:val="00BE29A8"/>
    <w:rsid w:val="00BE31D8"/>
    <w:rsid w:val="00BE582E"/>
    <w:rsid w:val="00BE5F80"/>
    <w:rsid w:val="00BE6333"/>
    <w:rsid w:val="00BF1AFF"/>
    <w:rsid w:val="00BF1ECD"/>
    <w:rsid w:val="00BF20EE"/>
    <w:rsid w:val="00BF3066"/>
    <w:rsid w:val="00BF50B6"/>
    <w:rsid w:val="00BF5ABF"/>
    <w:rsid w:val="00BF5B8F"/>
    <w:rsid w:val="00C01B3F"/>
    <w:rsid w:val="00C04143"/>
    <w:rsid w:val="00C06BD8"/>
    <w:rsid w:val="00C15FFC"/>
    <w:rsid w:val="00C17C2C"/>
    <w:rsid w:val="00C227EF"/>
    <w:rsid w:val="00C24323"/>
    <w:rsid w:val="00C35962"/>
    <w:rsid w:val="00C411DF"/>
    <w:rsid w:val="00C42014"/>
    <w:rsid w:val="00C44833"/>
    <w:rsid w:val="00C44E86"/>
    <w:rsid w:val="00C53875"/>
    <w:rsid w:val="00C551B5"/>
    <w:rsid w:val="00C554A2"/>
    <w:rsid w:val="00C71DB2"/>
    <w:rsid w:val="00C72006"/>
    <w:rsid w:val="00C73F1C"/>
    <w:rsid w:val="00C75A12"/>
    <w:rsid w:val="00C774B0"/>
    <w:rsid w:val="00C83CAB"/>
    <w:rsid w:val="00C840E7"/>
    <w:rsid w:val="00C92A1B"/>
    <w:rsid w:val="00CA11A4"/>
    <w:rsid w:val="00CA334C"/>
    <w:rsid w:val="00CB0D10"/>
    <w:rsid w:val="00CB1444"/>
    <w:rsid w:val="00CC43AE"/>
    <w:rsid w:val="00CD42B5"/>
    <w:rsid w:val="00CD4652"/>
    <w:rsid w:val="00CD4B51"/>
    <w:rsid w:val="00CD6360"/>
    <w:rsid w:val="00CE41F3"/>
    <w:rsid w:val="00CF0355"/>
    <w:rsid w:val="00CF246F"/>
    <w:rsid w:val="00D005D5"/>
    <w:rsid w:val="00D01BA7"/>
    <w:rsid w:val="00D023E5"/>
    <w:rsid w:val="00D029AA"/>
    <w:rsid w:val="00D03727"/>
    <w:rsid w:val="00D07CAF"/>
    <w:rsid w:val="00D158E9"/>
    <w:rsid w:val="00D15F4B"/>
    <w:rsid w:val="00D16285"/>
    <w:rsid w:val="00D208B8"/>
    <w:rsid w:val="00D2215C"/>
    <w:rsid w:val="00D232D2"/>
    <w:rsid w:val="00D26D4C"/>
    <w:rsid w:val="00D2712D"/>
    <w:rsid w:val="00D30135"/>
    <w:rsid w:val="00D317A0"/>
    <w:rsid w:val="00D319E6"/>
    <w:rsid w:val="00D336AC"/>
    <w:rsid w:val="00D43240"/>
    <w:rsid w:val="00D4547B"/>
    <w:rsid w:val="00D50110"/>
    <w:rsid w:val="00D52EC2"/>
    <w:rsid w:val="00D53F0B"/>
    <w:rsid w:val="00D55189"/>
    <w:rsid w:val="00D65969"/>
    <w:rsid w:val="00D70098"/>
    <w:rsid w:val="00D709D4"/>
    <w:rsid w:val="00D73146"/>
    <w:rsid w:val="00D74E28"/>
    <w:rsid w:val="00D77133"/>
    <w:rsid w:val="00D8769C"/>
    <w:rsid w:val="00D87B2D"/>
    <w:rsid w:val="00D94A6D"/>
    <w:rsid w:val="00DA0533"/>
    <w:rsid w:val="00DA05AE"/>
    <w:rsid w:val="00DA7398"/>
    <w:rsid w:val="00DA7B80"/>
    <w:rsid w:val="00DB169E"/>
    <w:rsid w:val="00DB1D86"/>
    <w:rsid w:val="00DB1E99"/>
    <w:rsid w:val="00DB3574"/>
    <w:rsid w:val="00DC1DCB"/>
    <w:rsid w:val="00DC2819"/>
    <w:rsid w:val="00DC2DE0"/>
    <w:rsid w:val="00DC45A8"/>
    <w:rsid w:val="00DC5BF7"/>
    <w:rsid w:val="00DD13D4"/>
    <w:rsid w:val="00DD46D6"/>
    <w:rsid w:val="00DD77F7"/>
    <w:rsid w:val="00DE0EBB"/>
    <w:rsid w:val="00DE32BD"/>
    <w:rsid w:val="00DE7FED"/>
    <w:rsid w:val="00DF2629"/>
    <w:rsid w:val="00DF373D"/>
    <w:rsid w:val="00DF6AFC"/>
    <w:rsid w:val="00E03140"/>
    <w:rsid w:val="00E1329F"/>
    <w:rsid w:val="00E44CA8"/>
    <w:rsid w:val="00E45F09"/>
    <w:rsid w:val="00E46755"/>
    <w:rsid w:val="00E46918"/>
    <w:rsid w:val="00E4788C"/>
    <w:rsid w:val="00E512EA"/>
    <w:rsid w:val="00E555A0"/>
    <w:rsid w:val="00E564DF"/>
    <w:rsid w:val="00E63E31"/>
    <w:rsid w:val="00E70BDE"/>
    <w:rsid w:val="00E745F0"/>
    <w:rsid w:val="00E76299"/>
    <w:rsid w:val="00E81617"/>
    <w:rsid w:val="00E82C89"/>
    <w:rsid w:val="00E90859"/>
    <w:rsid w:val="00E911E7"/>
    <w:rsid w:val="00E918D0"/>
    <w:rsid w:val="00E93539"/>
    <w:rsid w:val="00E96DAD"/>
    <w:rsid w:val="00EA13D3"/>
    <w:rsid w:val="00EA4B29"/>
    <w:rsid w:val="00EA7B9E"/>
    <w:rsid w:val="00EB0AEA"/>
    <w:rsid w:val="00EC2D9C"/>
    <w:rsid w:val="00ED3193"/>
    <w:rsid w:val="00ED53E4"/>
    <w:rsid w:val="00ED5630"/>
    <w:rsid w:val="00ED79DF"/>
    <w:rsid w:val="00EE3C91"/>
    <w:rsid w:val="00EE4CEB"/>
    <w:rsid w:val="00EF0D4B"/>
    <w:rsid w:val="00EF1453"/>
    <w:rsid w:val="00F01DED"/>
    <w:rsid w:val="00F1473C"/>
    <w:rsid w:val="00F20211"/>
    <w:rsid w:val="00F22EE6"/>
    <w:rsid w:val="00F310B8"/>
    <w:rsid w:val="00F31DBC"/>
    <w:rsid w:val="00F34A80"/>
    <w:rsid w:val="00F37A81"/>
    <w:rsid w:val="00F4227E"/>
    <w:rsid w:val="00F42B04"/>
    <w:rsid w:val="00F44370"/>
    <w:rsid w:val="00F4492B"/>
    <w:rsid w:val="00F50907"/>
    <w:rsid w:val="00F571F9"/>
    <w:rsid w:val="00F6003F"/>
    <w:rsid w:val="00F81EA6"/>
    <w:rsid w:val="00F84506"/>
    <w:rsid w:val="00F91358"/>
    <w:rsid w:val="00F95FCB"/>
    <w:rsid w:val="00FA03D7"/>
    <w:rsid w:val="00FA352A"/>
    <w:rsid w:val="00FA7AE5"/>
    <w:rsid w:val="00FB2185"/>
    <w:rsid w:val="00FB2E34"/>
    <w:rsid w:val="00FB4158"/>
    <w:rsid w:val="00FB5794"/>
    <w:rsid w:val="00FB754E"/>
    <w:rsid w:val="00FC67F0"/>
    <w:rsid w:val="00FD2DFB"/>
    <w:rsid w:val="00FD42A3"/>
    <w:rsid w:val="00FE3797"/>
    <w:rsid w:val="00FE37E3"/>
    <w:rsid w:val="00FE5F04"/>
    <w:rsid w:val="00FF0A79"/>
    <w:rsid w:val="00FF292C"/>
    <w:rsid w:val="00FF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6EED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762A"/>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rsid w:val="006036DF"/>
    <w:pPr>
      <w:tabs>
        <w:tab w:val="center" w:pos="4252"/>
        <w:tab w:val="right" w:pos="8504"/>
      </w:tabs>
      <w:snapToGrid w:val="0"/>
    </w:pPr>
  </w:style>
  <w:style w:type="character" w:styleId="a7">
    <w:name w:val="page number"/>
    <w:basedOn w:val="a3"/>
    <w:rsid w:val="006036DF"/>
  </w:style>
  <w:style w:type="paragraph" w:styleId="a8">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9">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a">
    <w:name w:val="様式"/>
    <w:basedOn w:val="a1"/>
    <w:rsid w:val="00054D79"/>
    <w:pPr>
      <w:snapToGrid w:val="0"/>
      <w:jc w:val="left"/>
      <w:outlineLvl w:val="1"/>
    </w:pPr>
    <w:rPr>
      <w:rFonts w:ascii="ＭＳ 明朝" w:hAnsi="ＭＳ 明朝"/>
      <w:kern w:val="0"/>
      <w:szCs w:val="20"/>
    </w:rPr>
  </w:style>
  <w:style w:type="paragraph" w:styleId="ab">
    <w:name w:val="Note Heading"/>
    <w:basedOn w:val="a1"/>
    <w:next w:val="a1"/>
    <w:rsid w:val="00054D79"/>
    <w:pPr>
      <w:widowControl/>
      <w:jc w:val="left"/>
    </w:pPr>
    <w:rPr>
      <w:rFonts w:ascii="ＭＳ 明朝" w:hAnsi="Times New Roman"/>
      <w:spacing w:val="6"/>
      <w:kern w:val="0"/>
      <w:sz w:val="20"/>
    </w:rPr>
  </w:style>
  <w:style w:type="paragraph" w:styleId="ac">
    <w:name w:val="Closing"/>
    <w:basedOn w:val="a1"/>
    <w:rsid w:val="00054D79"/>
    <w:pPr>
      <w:widowControl/>
      <w:ind w:left="4252"/>
      <w:jc w:val="left"/>
    </w:pPr>
    <w:rPr>
      <w:rFonts w:ascii="ＭＳ 明朝" w:hAnsi="Times New Roman"/>
      <w:spacing w:val="6"/>
      <w:kern w:val="0"/>
      <w:sz w:val="20"/>
    </w:rPr>
  </w:style>
  <w:style w:type="paragraph" w:styleId="ad">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e">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
    <w:name w:val="Balloon Text"/>
    <w:basedOn w:val="a1"/>
    <w:semiHidden/>
    <w:rsid w:val="00F22EE6"/>
    <w:rPr>
      <w:rFonts w:ascii="Arial" w:eastAsia="ＭＳ ゴシック" w:hAnsi="Arial"/>
      <w:sz w:val="18"/>
      <w:szCs w:val="18"/>
    </w:rPr>
  </w:style>
  <w:style w:type="character" w:styleId="af0">
    <w:name w:val="annotation reference"/>
    <w:uiPriority w:val="99"/>
    <w:semiHidden/>
    <w:rsid w:val="00630587"/>
    <w:rPr>
      <w:sz w:val="18"/>
      <w:szCs w:val="18"/>
    </w:rPr>
  </w:style>
  <w:style w:type="paragraph" w:styleId="af1">
    <w:name w:val="annotation text"/>
    <w:basedOn w:val="a1"/>
    <w:link w:val="af2"/>
    <w:uiPriority w:val="99"/>
    <w:semiHidden/>
    <w:rsid w:val="00630587"/>
    <w:pPr>
      <w:jc w:val="left"/>
    </w:pPr>
  </w:style>
  <w:style w:type="paragraph" w:styleId="af3">
    <w:name w:val="annotation subject"/>
    <w:basedOn w:val="af1"/>
    <w:next w:val="af1"/>
    <w:semiHidden/>
    <w:rsid w:val="00630587"/>
    <w:rPr>
      <w:b/>
      <w:bCs/>
    </w:rPr>
  </w:style>
  <w:style w:type="paragraph" w:styleId="21">
    <w:name w:val="Body Text Indent 2"/>
    <w:basedOn w:val="a1"/>
    <w:rsid w:val="00724384"/>
    <w:pPr>
      <w:ind w:leftChars="100" w:left="420" w:hangingChars="100" w:hanging="210"/>
    </w:pPr>
  </w:style>
  <w:style w:type="paragraph" w:styleId="af4">
    <w:name w:val="Date"/>
    <w:basedOn w:val="a1"/>
    <w:next w:val="a1"/>
    <w:rsid w:val="002D14A6"/>
  </w:style>
  <w:style w:type="table" w:styleId="af5">
    <w:name w:val="Table Grid"/>
    <w:basedOn w:val="a4"/>
    <w:uiPriority w:val="59"/>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1"/>
    <w:rsid w:val="000857FF"/>
    <w:pPr>
      <w:ind w:left="454" w:firstLine="199"/>
    </w:pPr>
    <w:rPr>
      <w:rFonts w:eastAsia="ＭＳ Ｐ明朝"/>
      <w:szCs w:val="20"/>
    </w:rPr>
  </w:style>
  <w:style w:type="paragraph" w:styleId="af8">
    <w:name w:val="List Paragraph"/>
    <w:basedOn w:val="a1"/>
    <w:uiPriority w:val="34"/>
    <w:qFormat/>
    <w:rsid w:val="001E6B83"/>
    <w:pPr>
      <w:ind w:leftChars="400" w:left="840"/>
    </w:pPr>
  </w:style>
  <w:style w:type="character" w:customStyle="1" w:styleId="af2">
    <w:name w:val="コメント文字列 (文字)"/>
    <w:basedOn w:val="a3"/>
    <w:link w:val="af1"/>
    <w:uiPriority w:val="99"/>
    <w:semiHidden/>
    <w:rsid w:val="002A15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6ED30-A6B9-4CF8-8427-CDF6FD4C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3022</Words>
  <Characters>17229</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様式集（Word分）</vt:lpstr>
    </vt:vector>
  </TitlesOfParts>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様式集（Word分）</dc:title>
  <dc:creator/>
  <cp:lastModifiedBy/>
  <cp:revision>1</cp:revision>
  <dcterms:created xsi:type="dcterms:W3CDTF">2019-06-03T23:52:00Z</dcterms:created>
  <dcterms:modified xsi:type="dcterms:W3CDTF">2019-06-14T02:37:00Z</dcterms:modified>
</cp:coreProperties>
</file>